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BA" w:rsidRPr="00B744FC" w:rsidRDefault="001772BA" w:rsidP="001772BA">
      <w:pPr>
        <w:spacing w:after="0" w:line="360" w:lineRule="auto"/>
        <w:jc w:val="center"/>
        <w:rPr>
          <w:rFonts w:ascii="Arial Unicode MS" w:eastAsia="Arial Unicode MS" w:hAnsi="Arial Unicode MS" w:cs="Arial Unicode MS"/>
          <w:b/>
          <w:sz w:val="32"/>
          <w:szCs w:val="24"/>
        </w:rPr>
      </w:pPr>
      <w:r>
        <w:rPr>
          <w:rFonts w:ascii="Arial Unicode MS" w:eastAsia="Arial Unicode MS" w:hAnsi="Arial Unicode MS" w:cs="Arial Unicode MS" w:hint="eastAsia"/>
          <w:b/>
          <w:sz w:val="32"/>
          <w:szCs w:val="24"/>
        </w:rPr>
        <w:t>包裝飲品中食物色素的測定</w:t>
      </w:r>
    </w:p>
    <w:p w:rsidR="001772BA" w:rsidRPr="00B744FC" w:rsidRDefault="001772BA" w:rsidP="001772BA">
      <w:pPr>
        <w:spacing w:after="0" w:line="360" w:lineRule="auto"/>
        <w:jc w:val="center"/>
        <w:rPr>
          <w:rFonts w:ascii="Arial Unicode MS" w:eastAsia="Arial Unicode MS" w:hAnsi="Arial Unicode MS" w:cs="Arial Unicode MS"/>
          <w:b/>
          <w:sz w:val="28"/>
          <w:szCs w:val="24"/>
          <w:u w:val="single"/>
        </w:rPr>
      </w:pPr>
      <w:r w:rsidRPr="00B744FC">
        <w:rPr>
          <w:rFonts w:ascii="Arial Unicode MS" w:eastAsia="Arial Unicode MS" w:hAnsi="Arial Unicode MS" w:cs="Arial Unicode MS"/>
          <w:b/>
          <w:sz w:val="28"/>
          <w:szCs w:val="24"/>
          <w:u w:val="single"/>
        </w:rPr>
        <w:t>實驗手冊</w:t>
      </w:r>
    </w:p>
    <w:p w:rsidR="001772BA" w:rsidRPr="001772BA" w:rsidRDefault="001772BA" w:rsidP="00DD4805">
      <w:pPr>
        <w:spacing w:after="0" w:line="360" w:lineRule="auto"/>
        <w:jc w:val="center"/>
        <w:rPr>
          <w:rFonts w:ascii="Arial" w:hAnsi="Arial" w:cs="Arial"/>
          <w:b/>
          <w:sz w:val="32"/>
          <w:szCs w:val="24"/>
        </w:rPr>
      </w:pPr>
    </w:p>
    <w:p w:rsidR="001772BA" w:rsidRPr="00B744FC" w:rsidRDefault="001772BA" w:rsidP="001772BA">
      <w:pPr>
        <w:spacing w:after="0" w:line="36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實驗</w:t>
      </w:r>
      <w:r w:rsidRPr="00B744FC">
        <w:rPr>
          <w:rFonts w:ascii="Arial Unicode MS" w:eastAsia="Arial Unicode MS" w:hAnsi="Arial Unicode MS" w:cs="Arial Unicode MS" w:hint="eastAsia"/>
          <w:b/>
          <w:sz w:val="24"/>
          <w:szCs w:val="24"/>
        </w:rPr>
        <w:t>目</w:t>
      </w:r>
      <w:r>
        <w:rPr>
          <w:rFonts w:ascii="Arial Unicode MS" w:eastAsia="Arial Unicode MS" w:hAnsi="Arial Unicode MS" w:cs="Arial Unicode MS" w:hint="eastAsia"/>
          <w:b/>
          <w:sz w:val="24"/>
          <w:szCs w:val="24"/>
        </w:rPr>
        <w:t>的</w:t>
      </w:r>
    </w:p>
    <w:p w:rsidR="001772BA" w:rsidRPr="008D3E08" w:rsidRDefault="001772BA" w:rsidP="001772BA">
      <w:pPr>
        <w:pStyle w:val="ListParagraph"/>
        <w:numPr>
          <w:ilvl w:val="0"/>
          <w:numId w:val="1"/>
        </w:numPr>
        <w:spacing w:after="0" w:line="240" w:lineRule="auto"/>
        <w:ind w:left="1202" w:hanging="482"/>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透過LED比色法測定包裝飲品中食物色素的含量</w:t>
      </w:r>
    </w:p>
    <w:p w:rsidR="005102B5" w:rsidRDefault="005102B5" w:rsidP="005102B5">
      <w:pPr>
        <w:spacing w:after="0" w:line="360" w:lineRule="auto"/>
        <w:jc w:val="both"/>
        <w:rPr>
          <w:rFonts w:ascii="Times New Roman" w:hAnsi="Times New Roman" w:cs="Times New Roman"/>
          <w:b/>
          <w:sz w:val="24"/>
          <w:szCs w:val="24"/>
        </w:rPr>
      </w:pPr>
    </w:p>
    <w:p w:rsidR="001772BA" w:rsidRPr="008D3E08" w:rsidRDefault="001772BA" w:rsidP="001772BA">
      <w:pPr>
        <w:spacing w:after="0" w:line="360" w:lineRule="auto"/>
        <w:rPr>
          <w:rFonts w:ascii="Arial Unicode MS" w:eastAsia="Arial Unicode MS" w:hAnsi="Arial Unicode MS" w:cs="Arial Unicode MS"/>
          <w:b/>
          <w:sz w:val="24"/>
          <w:szCs w:val="24"/>
        </w:rPr>
      </w:pPr>
      <w:r w:rsidRPr="008D3E08">
        <w:rPr>
          <w:rFonts w:ascii="Arial Unicode MS" w:eastAsia="Arial Unicode MS" w:hAnsi="Arial Unicode MS" w:cs="Arial Unicode MS" w:hint="eastAsia"/>
          <w:b/>
          <w:sz w:val="24"/>
          <w:szCs w:val="24"/>
        </w:rPr>
        <w:t>實驗作業</w:t>
      </w:r>
    </w:p>
    <w:p w:rsidR="001772BA" w:rsidRPr="001772BA" w:rsidRDefault="004559CB" w:rsidP="00F13888">
      <w:pPr>
        <w:pStyle w:val="ListParagraph"/>
        <w:numPr>
          <w:ilvl w:val="0"/>
          <w:numId w:val="1"/>
        </w:numPr>
        <w:spacing w:afterLines="50" w:after="120" w:line="240" w:lineRule="auto"/>
        <w:ind w:left="1202" w:hanging="482"/>
        <w:rPr>
          <w:rFonts w:ascii="Arial Unicode MS" w:eastAsia="Arial Unicode MS" w:hAnsi="Arial Unicode MS" w:cs="Arial Unicode MS"/>
          <w:b/>
        </w:rPr>
      </w:pPr>
      <w:r>
        <w:rPr>
          <w:rFonts w:ascii="Arial Unicode MS" w:eastAsia="Arial Unicode MS" w:hAnsi="Arial Unicode MS" w:cs="Arial Unicode MS" w:hint="eastAsia"/>
        </w:rPr>
        <w:t>自家</w:t>
      </w:r>
      <w:r w:rsidR="001772BA" w:rsidRPr="001772BA">
        <w:rPr>
          <w:rFonts w:ascii="Arial Unicode MS" w:eastAsia="Arial Unicode MS" w:hAnsi="Arial Unicode MS" w:cs="Arial Unicode MS" w:hint="eastAsia"/>
        </w:rPr>
        <w:t>製</w:t>
      </w:r>
      <w:r>
        <w:rPr>
          <w:rFonts w:ascii="Arial Unicode MS" w:eastAsia="Arial Unicode MS" w:hAnsi="Arial Unicode MS" w:cs="Arial Unicode MS" w:hint="eastAsia"/>
        </w:rPr>
        <w:t>作</w:t>
      </w:r>
      <w:r w:rsidR="001772BA" w:rsidRPr="001772BA">
        <w:rPr>
          <w:rFonts w:ascii="Arial Unicode MS" w:eastAsia="Arial Unicode MS" w:hAnsi="Arial Unicode MS" w:cs="Arial Unicode MS" w:hint="eastAsia"/>
        </w:rPr>
        <w:t>一</w:t>
      </w:r>
      <w:bookmarkStart w:id="0" w:name="_GoBack"/>
      <w:bookmarkEnd w:id="0"/>
      <w:r w:rsidR="001772BA" w:rsidRPr="001772BA">
        <w:rPr>
          <w:rFonts w:ascii="Arial Unicode MS" w:eastAsia="Arial Unicode MS" w:hAnsi="Arial Unicode MS" w:cs="Arial Unicode MS" w:hint="eastAsia"/>
        </w:rPr>
        <w:t>個LED比色計</w:t>
      </w:r>
    </w:p>
    <w:p w:rsidR="001772BA" w:rsidRDefault="009F02ED" w:rsidP="001772BA">
      <w:pPr>
        <w:pStyle w:val="ListParagraph"/>
        <w:numPr>
          <w:ilvl w:val="0"/>
          <w:numId w:val="1"/>
        </w:numPr>
        <w:spacing w:after="0" w:line="240" w:lineRule="auto"/>
        <w:ind w:left="1202" w:hanging="482"/>
        <w:rPr>
          <w:rFonts w:ascii="Arial Unicode MS" w:eastAsia="Arial Unicode MS" w:hAnsi="Arial Unicode MS" w:cs="Arial Unicode MS"/>
        </w:rPr>
      </w:pPr>
      <w:r>
        <w:rPr>
          <w:rFonts w:ascii="Arial Unicode MS" w:eastAsia="Arial Unicode MS" w:hAnsi="Arial Unicode MS" w:cs="Arial Unicode MS" w:hint="eastAsia"/>
        </w:rPr>
        <w:t>利用某食物</w:t>
      </w:r>
      <w:r w:rsidR="0054190F">
        <w:rPr>
          <w:rFonts w:ascii="Arial Unicode MS" w:eastAsia="Arial Unicode MS" w:hAnsi="Arial Unicode MS" w:cs="Arial Unicode MS" w:hint="eastAsia"/>
        </w:rPr>
        <w:t>色素的一系列標準溶液和</w:t>
      </w:r>
      <w:r w:rsidR="001772BA" w:rsidRPr="001772BA">
        <w:rPr>
          <w:rFonts w:ascii="Arial Unicode MS" w:eastAsia="Arial Unicode MS" w:hAnsi="Arial Unicode MS" w:cs="Arial Unicode MS" w:hint="eastAsia"/>
        </w:rPr>
        <w:t>透過</w:t>
      </w:r>
      <w:r w:rsidR="001772BA">
        <w:rPr>
          <w:rFonts w:ascii="Arial Unicode MS" w:eastAsia="Arial Unicode MS" w:hAnsi="Arial Unicode MS" w:cs="Arial Unicode MS" w:hint="eastAsia"/>
        </w:rPr>
        <w:t>LED比色法</w:t>
      </w:r>
      <w:r w:rsidR="007334F6">
        <w:rPr>
          <w:rFonts w:ascii="Arial Unicode MS" w:eastAsia="Arial Unicode MS" w:hAnsi="Arial Unicode MS" w:cs="Arial Unicode MS" w:hint="eastAsia"/>
        </w:rPr>
        <w:t>，</w:t>
      </w:r>
      <w:r w:rsidR="009255A9">
        <w:rPr>
          <w:rFonts w:ascii="Arial Unicode MS" w:eastAsia="Arial Unicode MS" w:hAnsi="Arial Unicode MS" w:cs="Arial Unicode MS" w:hint="eastAsia"/>
        </w:rPr>
        <w:t>繪畫</w:t>
      </w:r>
      <w:r w:rsidR="005E7E48">
        <w:rPr>
          <w:rFonts w:ascii="Arial Unicode MS" w:eastAsia="Arial Unicode MS" w:hAnsi="Arial Unicode MS" w:cs="Arial Unicode MS" w:hint="eastAsia"/>
        </w:rPr>
        <w:t>其</w:t>
      </w:r>
      <w:r w:rsidR="001772BA">
        <w:rPr>
          <w:rFonts w:ascii="Arial Unicode MS" w:eastAsia="Arial Unicode MS" w:hAnsi="Arial Unicode MS" w:cs="Arial Unicode MS" w:hint="eastAsia"/>
        </w:rPr>
        <w:t>吸光度</w:t>
      </w:r>
      <w:r w:rsidR="0054190F">
        <w:rPr>
          <w:rFonts w:ascii="Arial Unicode MS" w:eastAsia="Arial Unicode MS" w:hAnsi="Arial Unicode MS" w:cs="Arial Unicode MS" w:hint="eastAsia"/>
        </w:rPr>
        <w:t>對</w:t>
      </w:r>
      <w:r w:rsidR="001772BA">
        <w:rPr>
          <w:rFonts w:ascii="Arial Unicode MS" w:eastAsia="Arial Unicode MS" w:hAnsi="Arial Unicode MS" w:cs="Arial Unicode MS" w:hint="eastAsia"/>
        </w:rPr>
        <w:t>濃度</w:t>
      </w:r>
      <w:r w:rsidR="0054190F">
        <w:rPr>
          <w:rFonts w:ascii="Arial Unicode MS" w:eastAsia="Arial Unicode MS" w:hAnsi="Arial Unicode MS" w:cs="Arial Unicode MS" w:hint="eastAsia"/>
        </w:rPr>
        <w:t>的</w:t>
      </w:r>
      <w:r w:rsidR="001772BA">
        <w:rPr>
          <w:rFonts w:ascii="Arial Unicode MS" w:eastAsia="Arial Unicode MS" w:hAnsi="Arial Unicode MS" w:cs="Arial Unicode MS" w:hint="eastAsia"/>
        </w:rPr>
        <w:t>校準曲線</w:t>
      </w:r>
    </w:p>
    <w:p w:rsidR="001772BA" w:rsidRPr="001772BA" w:rsidRDefault="001772BA" w:rsidP="001772BA">
      <w:pPr>
        <w:pStyle w:val="ListParagraph"/>
        <w:numPr>
          <w:ilvl w:val="0"/>
          <w:numId w:val="1"/>
        </w:numPr>
        <w:spacing w:after="0" w:line="240" w:lineRule="auto"/>
        <w:ind w:left="1202" w:hanging="482"/>
        <w:rPr>
          <w:rFonts w:ascii="Arial Unicode MS" w:eastAsia="Arial Unicode MS" w:hAnsi="Arial Unicode MS" w:cs="Arial Unicode MS"/>
        </w:rPr>
      </w:pPr>
      <w:r>
        <w:rPr>
          <w:rFonts w:ascii="Arial Unicode MS" w:eastAsia="Arial Unicode MS" w:hAnsi="Arial Unicode MS" w:cs="Arial Unicode MS" w:hint="eastAsia"/>
        </w:rPr>
        <w:t>透過LED</w:t>
      </w:r>
      <w:r w:rsidR="007334F6">
        <w:rPr>
          <w:rFonts w:ascii="Arial Unicode MS" w:eastAsia="Arial Unicode MS" w:hAnsi="Arial Unicode MS" w:cs="Arial Unicode MS" w:hint="eastAsia"/>
        </w:rPr>
        <w:t>比色法測定某</w:t>
      </w:r>
      <w:r>
        <w:rPr>
          <w:rFonts w:ascii="Arial Unicode MS" w:eastAsia="Arial Unicode MS" w:hAnsi="Arial Unicode MS" w:cs="Arial Unicode MS" w:hint="eastAsia"/>
        </w:rPr>
        <w:t>包裝飲品樣本中</w:t>
      </w:r>
      <w:r w:rsidR="005E7E48">
        <w:rPr>
          <w:rFonts w:ascii="Arial Unicode MS" w:eastAsia="Arial Unicode MS" w:hAnsi="Arial Unicode MS" w:cs="Arial Unicode MS" w:hint="eastAsia"/>
        </w:rPr>
        <w:t>該</w:t>
      </w:r>
      <w:r>
        <w:rPr>
          <w:rFonts w:ascii="Arial Unicode MS" w:eastAsia="Arial Unicode MS" w:hAnsi="Arial Unicode MS" w:cs="Arial Unicode MS" w:hint="eastAsia"/>
        </w:rPr>
        <w:t>食物色素的含量</w:t>
      </w:r>
    </w:p>
    <w:p w:rsidR="001772BA" w:rsidRPr="001772BA" w:rsidRDefault="001772BA" w:rsidP="005102B5">
      <w:pPr>
        <w:spacing w:after="0" w:line="360" w:lineRule="auto"/>
        <w:jc w:val="both"/>
        <w:rPr>
          <w:rFonts w:ascii="Times New Roman" w:hAnsi="Times New Roman" w:cs="Times New Roman"/>
          <w:b/>
          <w:sz w:val="24"/>
          <w:szCs w:val="24"/>
        </w:rPr>
      </w:pPr>
    </w:p>
    <w:p w:rsidR="002D67D0" w:rsidRPr="00A031EA" w:rsidRDefault="002D67D0" w:rsidP="002D67D0">
      <w:pPr>
        <w:spacing w:after="0" w:line="360" w:lineRule="auto"/>
        <w:rPr>
          <w:rFonts w:ascii="Arial Unicode MS" w:eastAsia="Arial Unicode MS" w:hAnsi="Arial Unicode MS" w:cs="Arial Unicode MS"/>
          <w:b/>
          <w:sz w:val="24"/>
          <w:szCs w:val="24"/>
        </w:rPr>
      </w:pPr>
      <w:r w:rsidRPr="00A031EA">
        <w:rPr>
          <w:rFonts w:ascii="Arial Unicode MS" w:eastAsia="Arial Unicode MS" w:hAnsi="Arial Unicode MS" w:cs="Arial Unicode MS" w:hint="eastAsia"/>
          <w:b/>
          <w:sz w:val="24"/>
          <w:szCs w:val="24"/>
        </w:rPr>
        <w:t>實驗背景</w:t>
      </w:r>
    </w:p>
    <w:p w:rsidR="002D67D0" w:rsidRDefault="00493221" w:rsidP="002D67D0">
      <w:pPr>
        <w:spacing w:after="0" w:line="240" w:lineRule="auto"/>
        <w:ind w:leftChars="327" w:left="719"/>
        <w:jc w:val="both"/>
        <w:rPr>
          <w:rFonts w:ascii="Arial Unicode MS" w:eastAsia="Arial Unicode MS" w:hAnsi="Arial Unicode MS" w:cs="Arial Unicode MS"/>
        </w:rPr>
      </w:pPr>
      <w:r w:rsidRPr="00493221">
        <w:rPr>
          <w:rFonts w:ascii="Arial Unicode MS" w:eastAsia="Arial Unicode MS" w:hAnsi="Arial Unicode MS" w:cs="Arial Unicode MS" w:hint="eastAsia"/>
          <w:szCs w:val="24"/>
        </w:rPr>
        <w:t>一般包裝食物產品中</w:t>
      </w:r>
      <w:r w:rsidR="00CB73B1">
        <w:rPr>
          <w:rFonts w:ascii="Arial Unicode MS" w:eastAsia="Arial Unicode MS" w:hAnsi="Arial Unicode MS" w:cs="Arial Unicode MS" w:hint="eastAsia"/>
          <w:szCs w:val="24"/>
        </w:rPr>
        <w:t>常</w:t>
      </w:r>
      <w:r w:rsidRPr="00493221">
        <w:rPr>
          <w:rFonts w:ascii="Arial Unicode MS" w:eastAsia="Arial Unicode MS" w:hAnsi="Arial Unicode MS" w:cs="Arial Unicode MS" w:hint="eastAsia"/>
          <w:szCs w:val="24"/>
        </w:rPr>
        <w:t>會加入食</w:t>
      </w:r>
      <w:r w:rsidR="00F15C59">
        <w:rPr>
          <w:rFonts w:ascii="Arial Unicode MS" w:eastAsia="Arial Unicode MS" w:hAnsi="Arial Unicode MS" w:cs="Arial Unicode MS" w:hint="eastAsia"/>
          <w:szCs w:val="24"/>
        </w:rPr>
        <w:t>物</w:t>
      </w:r>
      <w:r w:rsidRPr="00493221">
        <w:rPr>
          <w:rFonts w:ascii="Arial Unicode MS" w:eastAsia="Arial Unicode MS" w:hAnsi="Arial Unicode MS" w:cs="Arial Unicode MS" w:hint="eastAsia"/>
          <w:szCs w:val="24"/>
        </w:rPr>
        <w:t>色素</w:t>
      </w:r>
      <w:r w:rsidR="00CB73B1">
        <w:rPr>
          <w:rFonts w:ascii="Arial Unicode MS" w:eastAsia="Arial Unicode MS" w:hAnsi="Arial Unicode MS" w:cs="Arial Unicode MS" w:hint="eastAsia"/>
          <w:szCs w:val="24"/>
        </w:rPr>
        <w:t>，</w:t>
      </w:r>
      <w:r w:rsidRPr="00493221">
        <w:rPr>
          <w:rFonts w:ascii="Arial Unicode MS" w:eastAsia="Arial Unicode MS" w:hAnsi="Arial Unicode MS" w:cs="Arial Unicode MS" w:hint="eastAsia"/>
          <w:szCs w:val="24"/>
        </w:rPr>
        <w:t>令產品顏色</w:t>
      </w:r>
      <w:r w:rsidR="00CB73B1">
        <w:rPr>
          <w:rFonts w:ascii="Arial Unicode MS" w:eastAsia="Arial Unicode MS" w:hAnsi="Arial Unicode MS" w:cs="Arial Unicode MS" w:hint="eastAsia"/>
          <w:szCs w:val="24"/>
        </w:rPr>
        <w:t>倍添鮮艷，從而</w:t>
      </w:r>
      <w:r w:rsidRPr="00493221">
        <w:rPr>
          <w:rFonts w:ascii="Arial Unicode MS" w:eastAsia="Arial Unicode MS" w:hAnsi="Arial Unicode MS" w:cs="Arial Unicode MS" w:hint="eastAsia"/>
          <w:szCs w:val="24"/>
        </w:rPr>
        <w:t>吸引</w:t>
      </w:r>
      <w:r w:rsidR="00CB73B1">
        <w:rPr>
          <w:rFonts w:ascii="Arial Unicode MS" w:eastAsia="Arial Unicode MS" w:hAnsi="Arial Unicode MS" w:cs="Arial Unicode MS" w:hint="eastAsia"/>
          <w:szCs w:val="24"/>
        </w:rPr>
        <w:t>顧客</w:t>
      </w:r>
      <w:r w:rsidRPr="00493221">
        <w:rPr>
          <w:rFonts w:ascii="Arial Unicode MS" w:eastAsia="Arial Unicode MS" w:hAnsi="Arial Unicode MS" w:cs="Arial Unicode MS" w:hint="eastAsia"/>
          <w:szCs w:val="24"/>
        </w:rPr>
        <w:t>購買。例如，亮藍 (</w:t>
      </w:r>
      <w:r w:rsidRPr="00493221">
        <w:rPr>
          <w:rFonts w:ascii="Arial Unicode MS" w:eastAsia="Arial Unicode MS" w:hAnsi="Arial Unicode MS" w:cs="Arial Unicode MS"/>
        </w:rPr>
        <w:t>Brilliant Blue FCF</w:t>
      </w:r>
      <w:r w:rsidRPr="00493221">
        <w:rPr>
          <w:rFonts w:ascii="Arial Unicode MS" w:eastAsia="Arial Unicode MS" w:hAnsi="Arial Unicode MS" w:cs="Arial Unicode MS" w:hint="eastAsia"/>
        </w:rPr>
        <w:t>) (E133)</w:t>
      </w:r>
      <w:r w:rsidRPr="00493221">
        <w:rPr>
          <w:rFonts w:ascii="Arial Unicode MS" w:eastAsia="Arial Unicode MS" w:hAnsi="Arial Unicode MS" w:cs="Arial Unicode MS"/>
        </w:rPr>
        <w:t xml:space="preserve"> 和</w:t>
      </w:r>
      <w:r>
        <w:rPr>
          <w:rFonts w:ascii="Arial Unicode MS" w:eastAsia="Arial Unicode MS" w:hAnsi="Arial Unicode MS" w:cs="Arial Unicode MS" w:hint="eastAsia"/>
        </w:rPr>
        <w:t>日落黃 (</w:t>
      </w:r>
      <w:r w:rsidRPr="00A66700">
        <w:rPr>
          <w:rFonts w:ascii="Arial" w:hAnsi="Arial" w:cs="Arial"/>
        </w:rPr>
        <w:t>Sunset Yellow FCF</w:t>
      </w:r>
      <w:r>
        <w:rPr>
          <w:rFonts w:ascii="Arial" w:hAnsi="Arial" w:cs="Arial" w:hint="eastAsia"/>
        </w:rPr>
        <w:t>)</w:t>
      </w:r>
      <w:r w:rsidRPr="00A66700">
        <w:rPr>
          <w:rFonts w:ascii="Arial" w:hAnsi="Arial" w:cs="Arial"/>
        </w:rPr>
        <w:t xml:space="preserve"> (E110)</w:t>
      </w:r>
      <w:r>
        <w:rPr>
          <w:rFonts w:ascii="Arial" w:hAnsi="Arial" w:cs="Arial" w:hint="eastAsia"/>
        </w:rPr>
        <w:t xml:space="preserve"> </w:t>
      </w:r>
      <w:r w:rsidRPr="00493221">
        <w:rPr>
          <w:rFonts w:ascii="Arial Unicode MS" w:eastAsia="Arial Unicode MS" w:hAnsi="Arial Unicode MS" w:cs="Arial Unicode MS" w:hint="eastAsia"/>
        </w:rPr>
        <w:t>是兩種</w:t>
      </w:r>
      <w:r>
        <w:rPr>
          <w:rFonts w:ascii="Arial Unicode MS" w:eastAsia="Arial Unicode MS" w:hAnsi="Arial Unicode MS" w:cs="Arial Unicode MS" w:hint="eastAsia"/>
        </w:rPr>
        <w:t>常用的食</w:t>
      </w:r>
      <w:r w:rsidR="00F15C59">
        <w:rPr>
          <w:rFonts w:ascii="Arial Unicode MS" w:eastAsia="Arial Unicode MS" w:hAnsi="Arial Unicode MS" w:cs="Arial Unicode MS" w:hint="eastAsia"/>
        </w:rPr>
        <w:t>物</w:t>
      </w:r>
      <w:r>
        <w:rPr>
          <w:rFonts w:ascii="Arial Unicode MS" w:eastAsia="Arial Unicode MS" w:hAnsi="Arial Unicode MS" w:cs="Arial Unicode MS" w:hint="eastAsia"/>
        </w:rPr>
        <w:t>色素，在</w:t>
      </w:r>
      <w:r w:rsidR="00631039">
        <w:rPr>
          <w:rFonts w:ascii="Arial Unicode MS" w:eastAsia="Arial Unicode MS" w:hAnsi="Arial Unicode MS" w:cs="Arial Unicode MS" w:hint="eastAsia"/>
        </w:rPr>
        <w:t>為數不少的</w:t>
      </w:r>
      <w:r w:rsidR="002C6F7F">
        <w:rPr>
          <w:rFonts w:ascii="Arial Unicode MS" w:eastAsia="Arial Unicode MS" w:hAnsi="Arial Unicode MS" w:cs="Arial Unicode MS" w:hint="eastAsia"/>
        </w:rPr>
        <w:t>市售</w:t>
      </w:r>
      <w:r>
        <w:rPr>
          <w:rFonts w:ascii="Arial Unicode MS" w:eastAsia="Arial Unicode MS" w:hAnsi="Arial Unicode MS" w:cs="Arial Unicode MS" w:hint="eastAsia"/>
        </w:rPr>
        <w:t>產品中</w:t>
      </w:r>
      <w:r w:rsidR="002C6F7F">
        <w:rPr>
          <w:rFonts w:ascii="Arial Unicode MS" w:eastAsia="Arial Unicode MS" w:hAnsi="Arial Unicode MS" w:cs="Arial Unicode MS" w:hint="eastAsia"/>
        </w:rPr>
        <w:t>均</w:t>
      </w:r>
      <w:r w:rsidR="00A3780D">
        <w:rPr>
          <w:rFonts w:ascii="Arial Unicode MS" w:eastAsia="Arial Unicode MS" w:hAnsi="Arial Unicode MS" w:cs="Arial Unicode MS" w:hint="eastAsia"/>
        </w:rPr>
        <w:t>能</w:t>
      </w:r>
      <w:r w:rsidR="002C6F7F">
        <w:rPr>
          <w:rFonts w:ascii="Arial Unicode MS" w:eastAsia="Arial Unicode MS" w:hAnsi="Arial Unicode MS" w:cs="Arial Unicode MS" w:hint="eastAsia"/>
        </w:rPr>
        <w:t>找</w:t>
      </w:r>
      <w:r>
        <w:rPr>
          <w:rFonts w:ascii="Arial Unicode MS" w:eastAsia="Arial Unicode MS" w:hAnsi="Arial Unicode MS" w:cs="Arial Unicode MS" w:hint="eastAsia"/>
        </w:rPr>
        <w:t>用。亮藍</w:t>
      </w:r>
      <w:r w:rsidR="004F3860">
        <w:rPr>
          <w:rFonts w:ascii="Arial Unicode MS" w:eastAsia="Arial Unicode MS" w:hAnsi="Arial Unicode MS" w:cs="Arial Unicode MS" w:hint="eastAsia"/>
        </w:rPr>
        <w:t>令</w:t>
      </w:r>
      <w:r>
        <w:rPr>
          <w:rFonts w:ascii="Arial Unicode MS" w:eastAsia="Arial Unicode MS" w:hAnsi="Arial Unicode MS" w:cs="Arial Unicode MS" w:hint="eastAsia"/>
        </w:rPr>
        <w:t>產品</w:t>
      </w:r>
      <w:r w:rsidR="004F3860">
        <w:rPr>
          <w:rFonts w:ascii="Arial Unicode MS" w:eastAsia="Arial Unicode MS" w:hAnsi="Arial Unicode MS" w:cs="Arial Unicode MS" w:hint="eastAsia"/>
        </w:rPr>
        <w:t>呈</w:t>
      </w:r>
      <w:r>
        <w:rPr>
          <w:rFonts w:ascii="Arial Unicode MS" w:eastAsia="Arial Unicode MS" w:hAnsi="Arial Unicode MS" w:cs="Arial Unicode MS" w:hint="eastAsia"/>
        </w:rPr>
        <w:t>藍色而日落黃則令產品帶</w:t>
      </w:r>
      <w:r w:rsidR="00631039">
        <w:rPr>
          <w:rFonts w:ascii="Arial Unicode MS" w:eastAsia="Arial Unicode MS" w:hAnsi="Arial Unicode MS" w:cs="Arial Unicode MS" w:hint="eastAsia"/>
        </w:rPr>
        <w:t>著</w:t>
      </w:r>
      <w:r>
        <w:rPr>
          <w:rFonts w:ascii="Arial Unicode MS" w:eastAsia="Arial Unicode MS" w:hAnsi="Arial Unicode MS" w:cs="Arial Unicode MS" w:hint="eastAsia"/>
        </w:rPr>
        <w:t>橙色。每種</w:t>
      </w:r>
      <w:r w:rsidR="00F15C59">
        <w:rPr>
          <w:rFonts w:ascii="Arial Unicode MS" w:eastAsia="Arial Unicode MS" w:hAnsi="Arial Unicode MS" w:cs="Arial Unicode MS" w:hint="eastAsia"/>
        </w:rPr>
        <w:t>食物</w:t>
      </w:r>
      <w:r w:rsidR="000F3F3F">
        <w:rPr>
          <w:rFonts w:ascii="Arial Unicode MS" w:eastAsia="Arial Unicode MS" w:hAnsi="Arial Unicode MS" w:cs="Arial Unicode MS" w:hint="eastAsia"/>
        </w:rPr>
        <w:t>色素若是</w:t>
      </w:r>
      <w:r w:rsidR="00631039">
        <w:rPr>
          <w:rFonts w:ascii="Arial Unicode MS" w:eastAsia="Arial Unicode MS" w:hAnsi="Arial Unicode MS" w:cs="Arial Unicode MS" w:hint="eastAsia"/>
        </w:rPr>
        <w:t>配</w:t>
      </w:r>
      <w:r w:rsidR="000F3F3F">
        <w:rPr>
          <w:rFonts w:ascii="Arial Unicode MS" w:eastAsia="Arial Unicode MS" w:hAnsi="Arial Unicode MS" w:cs="Arial Unicode MS" w:hint="eastAsia"/>
        </w:rPr>
        <w:t>了</w:t>
      </w:r>
      <w:r>
        <w:rPr>
          <w:rFonts w:ascii="Arial Unicode MS" w:eastAsia="Arial Unicode MS" w:hAnsi="Arial Unicode MS" w:cs="Arial Unicode MS" w:hint="eastAsia"/>
        </w:rPr>
        <w:t>E1xx</w:t>
      </w:r>
      <w:r w:rsidR="00631039">
        <w:rPr>
          <w:rFonts w:ascii="Arial Unicode MS" w:eastAsia="Arial Unicode MS" w:hAnsi="Arial Unicode MS" w:cs="Arial Unicode MS" w:hint="eastAsia"/>
        </w:rPr>
        <w:t>編</w:t>
      </w:r>
      <w:r>
        <w:rPr>
          <w:rFonts w:ascii="Arial Unicode MS" w:eastAsia="Arial Unicode MS" w:hAnsi="Arial Unicode MS" w:cs="Arial Unicode MS" w:hint="eastAsia"/>
        </w:rPr>
        <w:t>碼</w:t>
      </w:r>
      <w:r w:rsidR="00AF03CD">
        <w:rPr>
          <w:rFonts w:ascii="Arial Unicode MS" w:eastAsia="Arial Unicode MS" w:hAnsi="Arial Unicode MS" w:cs="Arial Unicode MS" w:hint="eastAsia"/>
        </w:rPr>
        <w:t>，</w:t>
      </w:r>
      <w:r w:rsidR="000F3F3F">
        <w:rPr>
          <w:rFonts w:ascii="Arial Unicode MS" w:eastAsia="Arial Unicode MS" w:hAnsi="Arial Unicode MS" w:cs="Arial Unicode MS" w:hint="eastAsia"/>
        </w:rPr>
        <w:t>便</w:t>
      </w:r>
      <w:r w:rsidR="00AF03CD">
        <w:rPr>
          <w:rFonts w:ascii="Arial Unicode MS" w:eastAsia="Arial Unicode MS" w:hAnsi="Arial Unicode MS" w:cs="Arial Unicode MS" w:hint="eastAsia"/>
        </w:rPr>
        <w:t>表示它們</w:t>
      </w:r>
      <w:r w:rsidR="000F3F3F">
        <w:rPr>
          <w:rFonts w:ascii="Arial Unicode MS" w:eastAsia="Arial Unicode MS" w:hAnsi="Arial Unicode MS" w:cs="Arial Unicode MS" w:hint="eastAsia"/>
        </w:rPr>
        <w:t>已經</w:t>
      </w:r>
      <w:r w:rsidR="00AF03CD">
        <w:rPr>
          <w:rFonts w:ascii="Arial Unicode MS" w:eastAsia="Arial Unicode MS" w:hAnsi="Arial Unicode MS" w:cs="Arial Unicode MS" w:hint="eastAsia"/>
        </w:rPr>
        <w:t>獲</w:t>
      </w:r>
      <w:r w:rsidR="000F3F3F">
        <w:rPr>
          <w:rFonts w:ascii="Arial Unicode MS" w:eastAsia="Arial Unicode MS" w:hAnsi="Arial Unicode MS" w:cs="Arial Unicode MS" w:hint="eastAsia"/>
        </w:rPr>
        <w:t>得</w:t>
      </w:r>
      <w:r>
        <w:rPr>
          <w:rFonts w:ascii="Arial Unicode MS" w:eastAsia="Arial Unicode MS" w:hAnsi="Arial Unicode MS" w:cs="Arial Unicode MS" w:hint="eastAsia"/>
        </w:rPr>
        <w:t>歐盟許可用於食物生產</w:t>
      </w:r>
      <w:r w:rsidR="000F3F3F">
        <w:rPr>
          <w:rFonts w:ascii="Arial Unicode MS" w:eastAsia="Arial Unicode MS" w:hAnsi="Arial Unicode MS" w:cs="Arial Unicode MS" w:hint="eastAsia"/>
        </w:rPr>
        <w:t>上</w:t>
      </w:r>
      <w:r>
        <w:rPr>
          <w:rFonts w:ascii="Arial Unicode MS" w:eastAsia="Arial Unicode MS" w:hAnsi="Arial Unicode MS" w:cs="Arial Unicode MS" w:hint="eastAsia"/>
        </w:rPr>
        <w:t>。</w:t>
      </w:r>
    </w:p>
    <w:p w:rsidR="00493221" w:rsidRDefault="00493221" w:rsidP="002D67D0">
      <w:pPr>
        <w:spacing w:after="0" w:line="240" w:lineRule="auto"/>
        <w:ind w:leftChars="327" w:left="719"/>
        <w:jc w:val="both"/>
        <w:rPr>
          <w:rFonts w:ascii="Arial Unicode MS" w:eastAsia="Arial Unicode MS" w:hAnsi="Arial Unicode MS" w:cs="Arial Unicode MS"/>
        </w:rPr>
      </w:pPr>
    </w:p>
    <w:p w:rsidR="00493221" w:rsidRDefault="008B3513" w:rsidP="002D67D0">
      <w:pPr>
        <w:spacing w:after="0" w:line="240" w:lineRule="auto"/>
        <w:ind w:leftChars="327" w:left="719"/>
        <w:jc w:val="both"/>
        <w:rPr>
          <w:rFonts w:ascii="Arial Unicode MS" w:eastAsia="Arial Unicode MS" w:hAnsi="Arial Unicode MS" w:cs="Arial Unicode MS"/>
        </w:rPr>
      </w:pPr>
      <w:r>
        <w:rPr>
          <w:rFonts w:ascii="Arial Unicode MS" w:eastAsia="Arial Unicode MS" w:hAnsi="Arial Unicode MS" w:cs="Arial Unicode MS" w:hint="eastAsia"/>
          <w:szCs w:val="24"/>
        </w:rPr>
        <w:t>若某化合物吸收</w:t>
      </w:r>
      <w:r w:rsidRPr="0032390E">
        <w:rPr>
          <w:rFonts w:ascii="Arial Unicode MS" w:eastAsia="Arial Unicode MS" w:hAnsi="Arial Unicode MS" w:cs="Arial Unicode MS" w:hint="eastAsia"/>
          <w:szCs w:val="24"/>
        </w:rPr>
        <w:t>在</w:t>
      </w:r>
      <w:r w:rsidR="0000531C">
        <w:rPr>
          <w:rFonts w:ascii="Arial Unicode MS" w:eastAsia="Arial Unicode MS" w:hAnsi="Arial Unicode MS" w:cs="Arial Unicode MS" w:hint="eastAsia"/>
          <w:szCs w:val="24"/>
        </w:rPr>
        <w:t>「</w:t>
      </w:r>
      <w:r w:rsidRPr="0032390E">
        <w:rPr>
          <w:rFonts w:ascii="Arial Unicode MS" w:eastAsia="Arial Unicode MS" w:hAnsi="Arial Unicode MS" w:cs="Arial Unicode MS" w:hint="eastAsia"/>
          <w:szCs w:val="24"/>
        </w:rPr>
        <w:t>紫外－可見光</w:t>
      </w:r>
      <w:r w:rsidR="0000531C">
        <w:rPr>
          <w:rFonts w:ascii="Arial Unicode MS" w:eastAsia="Arial Unicode MS" w:hAnsi="Arial Unicode MS" w:cs="Arial Unicode MS" w:hint="eastAsia"/>
          <w:szCs w:val="24"/>
        </w:rPr>
        <w:t>」</w:t>
      </w:r>
      <w:r w:rsidRPr="0032390E">
        <w:rPr>
          <w:rFonts w:ascii="Arial Unicode MS" w:eastAsia="Arial Unicode MS" w:hAnsi="Arial Unicode MS" w:cs="Arial Unicode MS" w:hint="eastAsia"/>
          <w:szCs w:val="24"/>
        </w:rPr>
        <w:t>範圍</w:t>
      </w:r>
      <w:r>
        <w:rPr>
          <w:rFonts w:ascii="Arial Unicode MS" w:eastAsia="Arial Unicode MS" w:hAnsi="Arial Unicode MS" w:cs="Arial Unicode MS" w:hint="eastAsia"/>
          <w:szCs w:val="24"/>
        </w:rPr>
        <w:t>的電磁波，便常可用</w:t>
      </w:r>
      <w:r w:rsidR="00493221" w:rsidRPr="0032390E">
        <w:rPr>
          <w:rFonts w:ascii="Arial Unicode MS" w:eastAsia="Arial Unicode MS" w:hAnsi="Arial Unicode MS" w:cs="Arial Unicode MS" w:hint="eastAsia"/>
          <w:szCs w:val="24"/>
        </w:rPr>
        <w:t>比色法</w:t>
      </w:r>
      <w:r>
        <w:rPr>
          <w:rFonts w:ascii="Arial Unicode MS" w:eastAsia="Arial Unicode MS" w:hAnsi="Arial Unicode MS" w:cs="Arial Unicode MS" w:hint="eastAsia"/>
          <w:szCs w:val="24"/>
        </w:rPr>
        <w:t>這</w:t>
      </w:r>
      <w:r w:rsidR="00493221" w:rsidRPr="0032390E">
        <w:rPr>
          <w:rFonts w:ascii="Arial Unicode MS" w:eastAsia="Arial Unicode MS" w:hAnsi="Arial Unicode MS" w:cs="Arial Unicode MS" w:hint="eastAsia"/>
          <w:szCs w:val="24"/>
        </w:rPr>
        <w:t>技術</w:t>
      </w:r>
      <w:r>
        <w:rPr>
          <w:rFonts w:ascii="Arial Unicode MS" w:eastAsia="Arial Unicode MS" w:hAnsi="Arial Unicode MS" w:cs="Arial Unicode MS" w:hint="eastAsia"/>
          <w:szCs w:val="24"/>
        </w:rPr>
        <w:t>來</w:t>
      </w:r>
      <w:r w:rsidR="00493221" w:rsidRPr="0032390E">
        <w:rPr>
          <w:rFonts w:ascii="Arial Unicode MS" w:eastAsia="Arial Unicode MS" w:hAnsi="Arial Unicode MS" w:cs="Arial Unicode MS" w:hint="eastAsia"/>
          <w:szCs w:val="24"/>
        </w:rPr>
        <w:t>測定</w:t>
      </w:r>
      <w:r>
        <w:rPr>
          <w:rFonts w:ascii="Arial Unicode MS" w:eastAsia="Arial Unicode MS" w:hAnsi="Arial Unicode MS" w:cs="Arial Unicode MS" w:hint="eastAsia"/>
          <w:szCs w:val="24"/>
        </w:rPr>
        <w:t>該</w:t>
      </w:r>
      <w:r w:rsidRPr="0032390E">
        <w:rPr>
          <w:rFonts w:ascii="Arial Unicode MS" w:eastAsia="Arial Unicode MS" w:hAnsi="Arial Unicode MS" w:cs="Arial Unicode MS" w:hint="eastAsia"/>
          <w:szCs w:val="24"/>
        </w:rPr>
        <w:t>化合物在溶液中的濃度</w:t>
      </w:r>
      <w:r w:rsidR="0032390E" w:rsidRPr="0032390E">
        <w:rPr>
          <w:rFonts w:ascii="Arial Unicode MS" w:eastAsia="Arial Unicode MS" w:hAnsi="Arial Unicode MS" w:cs="Arial Unicode MS" w:hint="eastAsia"/>
          <w:szCs w:val="24"/>
        </w:rPr>
        <w:t>。假設I</w:t>
      </w:r>
      <w:r w:rsidR="0032390E" w:rsidRPr="0032390E">
        <w:rPr>
          <w:rFonts w:ascii="Arial Unicode MS" w:eastAsia="Arial Unicode MS" w:hAnsi="Arial Unicode MS" w:cs="Arial Unicode MS" w:hint="eastAsia"/>
          <w:szCs w:val="24"/>
          <w:vertAlign w:val="subscript"/>
        </w:rPr>
        <w:t>0</w:t>
      </w:r>
      <w:r w:rsidR="0032390E" w:rsidRPr="0032390E">
        <w:rPr>
          <w:rFonts w:ascii="Arial Unicode MS" w:eastAsia="Arial Unicode MS" w:hAnsi="Arial Unicode MS" w:cs="Arial Unicode MS" w:hint="eastAsia"/>
          <w:szCs w:val="24"/>
        </w:rPr>
        <w:t xml:space="preserve"> 是指光線在穿透溶液前的強度而I</w:t>
      </w:r>
      <w:r w:rsidR="0032390E" w:rsidRPr="0032390E">
        <w:rPr>
          <w:rFonts w:ascii="Arial Unicode MS" w:eastAsia="Arial Unicode MS" w:hAnsi="Arial Unicode MS" w:cs="Arial Unicode MS" w:hint="eastAsia"/>
          <w:szCs w:val="24"/>
          <w:vertAlign w:val="subscript"/>
        </w:rPr>
        <w:t>s</w:t>
      </w:r>
      <w:r w:rsidR="0032390E" w:rsidRPr="0032390E">
        <w:rPr>
          <w:rFonts w:ascii="Arial Unicode MS" w:eastAsia="Arial Unicode MS" w:hAnsi="Arial Unicode MS" w:cs="Arial Unicode MS" w:hint="eastAsia"/>
          <w:szCs w:val="24"/>
        </w:rPr>
        <w:t xml:space="preserve"> 是指光線穿過溶液後的強度</w:t>
      </w:r>
      <w:r w:rsidR="00E9778D">
        <w:rPr>
          <w:rFonts w:ascii="Arial Unicode MS" w:eastAsia="Arial Unicode MS" w:hAnsi="Arial Unicode MS" w:cs="Arial Unicode MS" w:hint="eastAsia"/>
          <w:szCs w:val="24"/>
        </w:rPr>
        <w:t>，</w:t>
      </w:r>
      <w:r w:rsidR="006237C0">
        <w:rPr>
          <w:rFonts w:ascii="Arial Unicode MS" w:eastAsia="Arial Unicode MS" w:hAnsi="Arial Unicode MS" w:cs="Arial Unicode MS" w:hint="eastAsia"/>
          <w:szCs w:val="24"/>
        </w:rPr>
        <w:t>對於具</w:t>
      </w:r>
      <w:r w:rsidR="006237C0" w:rsidRPr="0032390E">
        <w:rPr>
          <w:rFonts w:ascii="Arial Unicode MS" w:eastAsia="Arial Unicode MS" w:hAnsi="Arial Unicode MS" w:cs="Arial Unicode MS" w:hint="eastAsia"/>
          <w:szCs w:val="24"/>
        </w:rPr>
        <w:t>不同濃度</w:t>
      </w:r>
      <w:r w:rsidR="006237C0">
        <w:rPr>
          <w:rFonts w:ascii="Arial Unicode MS" w:eastAsia="Arial Unicode MS" w:hAnsi="Arial Unicode MS" w:cs="Arial Unicode MS" w:hint="eastAsia"/>
          <w:szCs w:val="24"/>
        </w:rPr>
        <w:t>的</w:t>
      </w:r>
      <w:r w:rsidR="0032390E" w:rsidRPr="0032390E">
        <w:rPr>
          <w:rFonts w:ascii="Arial Unicode MS" w:eastAsia="Arial Unicode MS" w:hAnsi="Arial Unicode MS" w:cs="Arial Unicode MS" w:hint="eastAsia"/>
          <w:szCs w:val="24"/>
        </w:rPr>
        <w:t>同一溶液</w:t>
      </w:r>
      <w:r w:rsidR="006237C0">
        <w:rPr>
          <w:rFonts w:ascii="Arial Unicode MS" w:eastAsia="Arial Unicode MS" w:hAnsi="Arial Unicode MS" w:cs="Arial Unicode MS" w:hint="eastAsia"/>
          <w:szCs w:val="24"/>
        </w:rPr>
        <w:t>，在</w:t>
      </w:r>
      <w:r w:rsidR="0032390E" w:rsidRPr="0032390E">
        <w:rPr>
          <w:rFonts w:ascii="Arial Unicode MS" w:eastAsia="Arial Unicode MS" w:hAnsi="Arial Unicode MS" w:cs="Arial Unicode MS" w:hint="eastAsia"/>
          <w:szCs w:val="24"/>
        </w:rPr>
        <w:t>光線的波長不變下，可以得出</w:t>
      </w:r>
      <w:r w:rsidR="0034389F">
        <w:rPr>
          <w:rFonts w:ascii="Arial Unicode MS" w:eastAsia="Arial Unicode MS" w:hAnsi="Arial Unicode MS" w:cs="Arial Unicode MS" w:hint="eastAsia"/>
          <w:szCs w:val="24"/>
        </w:rPr>
        <w:t>該</w:t>
      </w:r>
      <w:r w:rsidR="006237C0">
        <w:rPr>
          <w:rFonts w:ascii="Arial Unicode MS" w:eastAsia="Arial Unicode MS" w:hAnsi="Arial Unicode MS" w:cs="Arial Unicode MS" w:hint="eastAsia"/>
          <w:szCs w:val="24"/>
        </w:rPr>
        <w:t>溶液的</w:t>
      </w:r>
      <w:r w:rsidR="0032390E" w:rsidRPr="0032390E">
        <w:rPr>
          <w:rFonts w:ascii="Arial Unicode MS" w:eastAsia="Arial Unicode MS" w:hAnsi="Arial Unicode MS" w:cs="Arial Unicode MS" w:hint="eastAsia"/>
          <w:szCs w:val="24"/>
        </w:rPr>
        <w:t>吸光度，A</w:t>
      </w:r>
      <w:r w:rsidR="006237C0">
        <w:rPr>
          <w:rFonts w:ascii="Arial Unicode MS" w:eastAsia="Arial Unicode MS" w:hAnsi="Arial Unicode MS" w:cs="Arial Unicode MS" w:hint="eastAsia"/>
          <w:szCs w:val="24"/>
        </w:rPr>
        <w:t xml:space="preserve"> (其中</w:t>
      </w:r>
      <w:r w:rsidR="006237C0" w:rsidRPr="0032390E">
        <w:rPr>
          <w:rFonts w:ascii="Arial Unicode MS" w:eastAsia="Arial Unicode MS" w:hAnsi="Arial Unicode MS" w:cs="Arial Unicode MS"/>
        </w:rPr>
        <w:t>A = log</w:t>
      </w:r>
      <w:r w:rsidR="006237C0" w:rsidRPr="0032390E">
        <w:rPr>
          <w:rFonts w:ascii="Arial Unicode MS" w:eastAsia="Arial Unicode MS" w:hAnsi="Arial Unicode MS" w:cs="Arial Unicode MS"/>
          <w:vertAlign w:val="subscript"/>
        </w:rPr>
        <w:t>10</w:t>
      </w:r>
      <w:r w:rsidR="006237C0" w:rsidRPr="0032390E">
        <w:rPr>
          <w:rFonts w:ascii="Arial Unicode MS" w:eastAsia="Arial Unicode MS" w:hAnsi="Arial Unicode MS" w:cs="Arial Unicode MS"/>
        </w:rPr>
        <w:t>(I</w:t>
      </w:r>
      <w:r w:rsidR="006237C0" w:rsidRPr="0032390E">
        <w:rPr>
          <w:rFonts w:ascii="Arial Unicode MS" w:eastAsia="Arial Unicode MS" w:hAnsi="Arial Unicode MS" w:cs="Arial Unicode MS"/>
          <w:vertAlign w:val="subscript"/>
        </w:rPr>
        <w:t>0</w:t>
      </w:r>
      <w:r w:rsidR="006237C0" w:rsidRPr="0032390E">
        <w:rPr>
          <w:rFonts w:ascii="Arial Unicode MS" w:eastAsia="Arial Unicode MS" w:hAnsi="Arial Unicode MS" w:cs="Arial Unicode MS" w:hint="eastAsia"/>
        </w:rPr>
        <w:t xml:space="preserve"> </w:t>
      </w:r>
      <w:r w:rsidR="006237C0" w:rsidRPr="0032390E">
        <w:rPr>
          <w:rFonts w:ascii="Arial Unicode MS" w:eastAsia="Arial Unicode MS" w:hAnsi="Arial Unicode MS" w:cs="Arial Unicode MS"/>
        </w:rPr>
        <w:t>/</w:t>
      </w:r>
      <w:r w:rsidR="006237C0" w:rsidRPr="0032390E">
        <w:rPr>
          <w:rFonts w:ascii="Arial Unicode MS" w:eastAsia="Arial Unicode MS" w:hAnsi="Arial Unicode MS" w:cs="Arial Unicode MS" w:hint="eastAsia"/>
        </w:rPr>
        <w:t xml:space="preserve"> </w:t>
      </w:r>
      <w:r w:rsidR="006237C0" w:rsidRPr="0032390E">
        <w:rPr>
          <w:rFonts w:ascii="Arial Unicode MS" w:eastAsia="Arial Unicode MS" w:hAnsi="Arial Unicode MS" w:cs="Arial Unicode MS"/>
        </w:rPr>
        <w:t>I</w:t>
      </w:r>
      <w:r w:rsidR="006237C0" w:rsidRPr="0032390E">
        <w:rPr>
          <w:rFonts w:ascii="Arial Unicode MS" w:eastAsia="Arial Unicode MS" w:hAnsi="Arial Unicode MS" w:cs="Arial Unicode MS"/>
          <w:vertAlign w:val="subscript"/>
        </w:rPr>
        <w:t>s</w:t>
      </w:r>
      <w:r w:rsidR="006237C0" w:rsidRPr="0032390E">
        <w:rPr>
          <w:rFonts w:ascii="Arial Unicode MS" w:eastAsia="Arial Unicode MS" w:hAnsi="Arial Unicode MS" w:cs="Arial Unicode MS"/>
        </w:rPr>
        <w:t>)</w:t>
      </w:r>
      <w:r w:rsidR="00E9778D">
        <w:rPr>
          <w:rFonts w:ascii="Arial Unicode MS" w:eastAsia="Arial Unicode MS" w:hAnsi="Arial Unicode MS" w:cs="Arial Unicode MS" w:hint="eastAsia"/>
        </w:rPr>
        <w:t xml:space="preserve"> )，</w:t>
      </w:r>
      <w:r w:rsidR="0032390E" w:rsidRPr="0032390E">
        <w:rPr>
          <w:rFonts w:ascii="Arial Unicode MS" w:eastAsia="Arial Unicode MS" w:hAnsi="Arial Unicode MS" w:cs="Arial Unicode MS" w:hint="eastAsia"/>
        </w:rPr>
        <w:t>與溶液</w:t>
      </w:r>
      <w:r w:rsidR="006237C0">
        <w:rPr>
          <w:rFonts w:ascii="Arial Unicode MS" w:eastAsia="Arial Unicode MS" w:hAnsi="Arial Unicode MS" w:cs="Arial Unicode MS" w:hint="eastAsia"/>
        </w:rPr>
        <w:t>內</w:t>
      </w:r>
      <w:r w:rsidR="0032390E" w:rsidRPr="0032390E">
        <w:rPr>
          <w:rFonts w:ascii="Arial Unicode MS" w:eastAsia="Arial Unicode MS" w:hAnsi="Arial Unicode MS" w:cs="Arial Unicode MS" w:hint="eastAsia"/>
        </w:rPr>
        <w:t>有色物種的濃度</w:t>
      </w:r>
      <w:r w:rsidR="006237C0">
        <w:rPr>
          <w:rFonts w:ascii="Arial Unicode MS" w:eastAsia="Arial Unicode MS" w:hAnsi="Arial Unicode MS" w:cs="Arial Unicode MS" w:hint="eastAsia"/>
        </w:rPr>
        <w:t>，c</w:t>
      </w:r>
      <w:r w:rsidR="00E9778D">
        <w:rPr>
          <w:rFonts w:ascii="Arial Unicode MS" w:eastAsia="Arial Unicode MS" w:hAnsi="Arial Unicode MS" w:cs="Arial Unicode MS" w:hint="eastAsia"/>
        </w:rPr>
        <w:t>，</w:t>
      </w:r>
      <w:r w:rsidR="0032390E" w:rsidRPr="0032390E">
        <w:rPr>
          <w:rFonts w:ascii="Arial Unicode MS" w:eastAsia="Arial Unicode MS" w:hAnsi="Arial Unicode MS" w:cs="Arial Unicode MS" w:hint="eastAsia"/>
        </w:rPr>
        <w:t>成正比</w:t>
      </w:r>
      <w:r w:rsidR="006237C0">
        <w:rPr>
          <w:rFonts w:ascii="Arial Unicode MS" w:eastAsia="Arial Unicode MS" w:hAnsi="Arial Unicode MS" w:cs="Arial Unicode MS" w:hint="eastAsia"/>
        </w:rPr>
        <w:t>的關係</w:t>
      </w:r>
      <w:r w:rsidR="0032390E" w:rsidRPr="0032390E">
        <w:rPr>
          <w:rFonts w:ascii="Arial Unicode MS" w:eastAsia="Arial Unicode MS" w:hAnsi="Arial Unicode MS" w:cs="Arial Unicode MS" w:hint="eastAsia"/>
        </w:rPr>
        <w:t>，即</w:t>
      </w:r>
      <w:r w:rsidR="0032390E" w:rsidRPr="0032390E">
        <w:rPr>
          <w:rFonts w:ascii="Arial Unicode MS" w:eastAsia="Arial Unicode MS" w:hAnsi="Arial Unicode MS" w:cs="Arial Unicode MS"/>
        </w:rPr>
        <w:t xml:space="preserve">A </w:t>
      </w:r>
      <w:r w:rsidR="0032390E" w:rsidRPr="0032390E">
        <w:rPr>
          <w:rFonts w:ascii="Arial Unicode MS" w:eastAsia="Arial Unicode MS" w:hAnsi="Arial Unicode MS" w:cs="Arial Unicode MS"/>
        </w:rPr>
        <w:sym w:font="Symbol" w:char="F0B5"/>
      </w:r>
      <w:r w:rsidR="0032390E" w:rsidRPr="0032390E">
        <w:rPr>
          <w:rFonts w:ascii="Arial Unicode MS" w:eastAsia="Arial Unicode MS" w:hAnsi="Arial Unicode MS" w:cs="Arial Unicode MS"/>
        </w:rPr>
        <w:t xml:space="preserve"> c</w:t>
      </w:r>
      <w:r w:rsidR="0032390E" w:rsidRPr="0032390E">
        <w:rPr>
          <w:rFonts w:ascii="Arial Unicode MS" w:eastAsia="Arial Unicode MS" w:hAnsi="Arial Unicode MS" w:cs="Arial Unicode MS" w:hint="eastAsia"/>
        </w:rPr>
        <w:t>。</w:t>
      </w:r>
      <w:r w:rsidR="0032390E">
        <w:rPr>
          <w:rFonts w:ascii="Arial Unicode MS" w:eastAsia="Arial Unicode MS" w:hAnsi="Arial Unicode MS" w:cs="Arial Unicode MS" w:hint="eastAsia"/>
        </w:rPr>
        <w:t>因此，有色物種的濃度可以透過光強度</w:t>
      </w:r>
      <w:r w:rsidR="00E13288">
        <w:rPr>
          <w:rFonts w:ascii="Arial Unicode MS" w:eastAsia="Arial Unicode MS" w:hAnsi="Arial Unicode MS" w:cs="Arial Unicode MS" w:hint="eastAsia"/>
        </w:rPr>
        <w:t>之量度</w:t>
      </w:r>
      <w:r w:rsidR="0032390E">
        <w:rPr>
          <w:rFonts w:ascii="Arial Unicode MS" w:eastAsia="Arial Unicode MS" w:hAnsi="Arial Unicode MS" w:cs="Arial Unicode MS" w:hint="eastAsia"/>
        </w:rPr>
        <w:t>而</w:t>
      </w:r>
      <w:r w:rsidR="00E13288">
        <w:rPr>
          <w:rFonts w:ascii="Arial Unicode MS" w:eastAsia="Arial Unicode MS" w:hAnsi="Arial Unicode MS" w:cs="Arial Unicode MS" w:hint="eastAsia"/>
        </w:rPr>
        <w:t>求得</w:t>
      </w:r>
      <w:r w:rsidR="0032390E">
        <w:rPr>
          <w:rFonts w:ascii="Arial Unicode MS" w:eastAsia="Arial Unicode MS" w:hAnsi="Arial Unicode MS" w:cs="Arial Unicode MS" w:hint="eastAsia"/>
        </w:rPr>
        <w:t>。</w:t>
      </w:r>
    </w:p>
    <w:p w:rsidR="001A5333" w:rsidRPr="00E13288" w:rsidRDefault="001A5333" w:rsidP="002D67D0">
      <w:pPr>
        <w:spacing w:after="0" w:line="240" w:lineRule="auto"/>
        <w:ind w:leftChars="327" w:left="719"/>
        <w:jc w:val="both"/>
        <w:rPr>
          <w:rFonts w:ascii="Arial Unicode MS" w:eastAsia="Arial Unicode MS" w:hAnsi="Arial Unicode MS" w:cs="Arial Unicode MS"/>
        </w:rPr>
      </w:pPr>
    </w:p>
    <w:p w:rsidR="00140A33" w:rsidRPr="00462A9B" w:rsidRDefault="001A5333" w:rsidP="00462A9B">
      <w:pPr>
        <w:spacing w:after="0" w:line="240" w:lineRule="auto"/>
        <w:ind w:leftChars="327" w:left="719"/>
        <w:jc w:val="both"/>
        <w:rPr>
          <w:rFonts w:ascii="Arial Unicode MS" w:eastAsia="Arial Unicode MS" w:hAnsi="Arial Unicode MS" w:cs="Arial Unicode MS"/>
          <w:szCs w:val="24"/>
        </w:rPr>
      </w:pPr>
      <w:r>
        <w:rPr>
          <w:rFonts w:ascii="Arial Unicode MS" w:eastAsia="Arial Unicode MS" w:hAnsi="Arial Unicode MS" w:cs="Arial Unicode MS" w:hint="eastAsia"/>
        </w:rPr>
        <w:t>在本實驗中，你會測定</w:t>
      </w:r>
      <w:r w:rsidR="00CB20A0">
        <w:rPr>
          <w:rFonts w:ascii="Arial Unicode MS" w:eastAsia="Arial Unicode MS" w:hAnsi="Arial Unicode MS" w:cs="Arial Unicode MS" w:hint="eastAsia"/>
        </w:rPr>
        <w:t>在</w:t>
      </w:r>
      <w:r w:rsidR="00E328ED">
        <w:rPr>
          <w:rFonts w:ascii="Arial Unicode MS" w:eastAsia="Arial Unicode MS" w:hAnsi="Arial Unicode MS" w:cs="Arial Unicode MS" w:hint="eastAsia"/>
        </w:rPr>
        <w:t>某包裝飲品中</w:t>
      </w:r>
      <w:r>
        <w:rPr>
          <w:rFonts w:ascii="Arial Unicode MS" w:eastAsia="Arial Unicode MS" w:hAnsi="Arial Unicode MS" w:cs="Arial Unicode MS" w:hint="eastAsia"/>
        </w:rPr>
        <w:t>日落黃</w:t>
      </w:r>
      <w:r w:rsidR="00CB20A0">
        <w:rPr>
          <w:rFonts w:ascii="Arial Unicode MS" w:eastAsia="Arial Unicode MS" w:hAnsi="Arial Unicode MS" w:cs="Arial Unicode MS" w:hint="eastAsia"/>
        </w:rPr>
        <w:t>的</w:t>
      </w:r>
      <w:r w:rsidR="0000531C">
        <w:rPr>
          <w:rFonts w:ascii="Arial Unicode MS" w:eastAsia="Arial Unicode MS" w:hAnsi="Arial Unicode MS" w:cs="Arial Unicode MS" w:hint="eastAsia"/>
        </w:rPr>
        <w:t>含</w:t>
      </w:r>
      <w:r w:rsidR="00E328ED">
        <w:rPr>
          <w:rFonts w:ascii="Arial Unicode MS" w:eastAsia="Arial Unicode MS" w:hAnsi="Arial Unicode MS" w:cs="Arial Unicode MS" w:hint="eastAsia"/>
        </w:rPr>
        <w:t>量。你將</w:t>
      </w:r>
      <w:r w:rsidR="00900E94">
        <w:rPr>
          <w:rFonts w:ascii="Arial Unicode MS" w:eastAsia="Arial Unicode MS" w:hAnsi="Arial Unicode MS" w:cs="Arial Unicode MS" w:hint="eastAsia"/>
        </w:rPr>
        <w:t>先獲分發</w:t>
      </w:r>
      <w:r w:rsidR="00E328ED">
        <w:rPr>
          <w:rFonts w:ascii="Arial Unicode MS" w:eastAsia="Arial Unicode MS" w:hAnsi="Arial Unicode MS" w:cs="Arial Unicode MS" w:hint="eastAsia"/>
        </w:rPr>
        <w:t>一</w:t>
      </w:r>
      <w:r w:rsidR="00900E94">
        <w:rPr>
          <w:rFonts w:ascii="Arial Unicode MS" w:eastAsia="Arial Unicode MS" w:hAnsi="Arial Unicode MS" w:cs="Arial Unicode MS" w:hint="eastAsia"/>
        </w:rPr>
        <w:t>個配製好的</w:t>
      </w:r>
      <w:r w:rsidR="00E328ED">
        <w:rPr>
          <w:rFonts w:ascii="Arial Unicode MS" w:eastAsia="Arial Unicode MS" w:hAnsi="Arial Unicode MS" w:cs="Arial Unicode MS" w:hint="eastAsia"/>
        </w:rPr>
        <w:t>日落黃標準溶液，</w:t>
      </w:r>
      <w:r w:rsidR="003B5F5A">
        <w:rPr>
          <w:rFonts w:ascii="Arial Unicode MS" w:eastAsia="Arial Unicode MS" w:hAnsi="Arial Unicode MS" w:cs="Arial Unicode MS" w:hint="eastAsia"/>
        </w:rPr>
        <w:t>接著你</w:t>
      </w:r>
      <w:r w:rsidR="00E328ED">
        <w:rPr>
          <w:rFonts w:ascii="Arial Unicode MS" w:eastAsia="Arial Unicode MS" w:hAnsi="Arial Unicode MS" w:cs="Arial Unicode MS" w:hint="eastAsia"/>
        </w:rPr>
        <w:t>用</w:t>
      </w:r>
      <w:r w:rsidR="003B5F5A">
        <w:rPr>
          <w:rFonts w:ascii="Arial Unicode MS" w:eastAsia="Arial Unicode MS" w:hAnsi="Arial Unicode MS" w:cs="Arial Unicode MS" w:hint="eastAsia"/>
        </w:rPr>
        <w:t>該</w:t>
      </w:r>
      <w:r w:rsidR="00E328ED">
        <w:rPr>
          <w:rFonts w:ascii="Arial Unicode MS" w:eastAsia="Arial Unicode MS" w:hAnsi="Arial Unicode MS" w:cs="Arial Unicode MS" w:hint="eastAsia"/>
        </w:rPr>
        <w:t>溶液</w:t>
      </w:r>
      <w:r w:rsidR="003B5F5A">
        <w:rPr>
          <w:rFonts w:ascii="Arial Unicode MS" w:eastAsia="Arial Unicode MS" w:hAnsi="Arial Unicode MS" w:cs="Arial Unicode MS" w:hint="eastAsia"/>
        </w:rPr>
        <w:t>配</w:t>
      </w:r>
      <w:r w:rsidR="00E328ED">
        <w:rPr>
          <w:rFonts w:ascii="Arial Unicode MS" w:eastAsia="Arial Unicode MS" w:hAnsi="Arial Unicode MS" w:cs="Arial Unicode MS" w:hint="eastAsia"/>
        </w:rPr>
        <w:t>製</w:t>
      </w:r>
      <w:r w:rsidR="003B5F5A">
        <w:rPr>
          <w:rFonts w:ascii="Arial Unicode MS" w:eastAsia="Arial Unicode MS" w:hAnsi="Arial Unicode MS" w:cs="Arial Unicode MS" w:hint="eastAsia"/>
        </w:rPr>
        <w:t>出</w:t>
      </w:r>
      <w:r w:rsidR="00E328ED">
        <w:rPr>
          <w:rFonts w:ascii="Arial Unicode MS" w:eastAsia="Arial Unicode MS" w:hAnsi="Arial Unicode MS" w:cs="Arial Unicode MS" w:hint="eastAsia"/>
        </w:rPr>
        <w:t>一系列不同</w:t>
      </w:r>
      <w:r w:rsidR="007334F6">
        <w:rPr>
          <w:rFonts w:ascii="Arial Unicode MS" w:eastAsia="Arial Unicode MS" w:hAnsi="Arial Unicode MS" w:cs="Arial Unicode MS" w:hint="eastAsia"/>
        </w:rPr>
        <w:t>濃度的標準溶液。透過光強度</w:t>
      </w:r>
      <w:r w:rsidR="00B04648">
        <w:rPr>
          <w:rFonts w:ascii="Arial Unicode MS" w:eastAsia="Arial Unicode MS" w:hAnsi="Arial Unicode MS" w:cs="Arial Unicode MS" w:hint="eastAsia"/>
        </w:rPr>
        <w:t>之量度</w:t>
      </w:r>
      <w:r w:rsidR="007334F6">
        <w:rPr>
          <w:rFonts w:ascii="Arial Unicode MS" w:eastAsia="Arial Unicode MS" w:hAnsi="Arial Unicode MS" w:cs="Arial Unicode MS" w:hint="eastAsia"/>
        </w:rPr>
        <w:t>得</w:t>
      </w:r>
      <w:r w:rsidR="00B04648">
        <w:rPr>
          <w:rFonts w:ascii="Arial Unicode MS" w:eastAsia="Arial Unicode MS" w:hAnsi="Arial Unicode MS" w:cs="Arial Unicode MS" w:hint="eastAsia"/>
        </w:rPr>
        <w:t>到該</w:t>
      </w:r>
      <w:r w:rsidR="007334F6">
        <w:rPr>
          <w:rFonts w:ascii="Arial Unicode MS" w:eastAsia="Arial Unicode MS" w:hAnsi="Arial Unicode MS" w:cs="Arial Unicode MS" w:hint="eastAsia"/>
        </w:rPr>
        <w:t>些溶液的吸光度</w:t>
      </w:r>
      <w:r w:rsidR="00B04648">
        <w:rPr>
          <w:rFonts w:ascii="Arial Unicode MS" w:eastAsia="Arial Unicode MS" w:hAnsi="Arial Unicode MS" w:cs="Arial Unicode MS" w:hint="eastAsia"/>
        </w:rPr>
        <w:t>，</w:t>
      </w:r>
      <w:r w:rsidR="007334F6">
        <w:rPr>
          <w:rFonts w:ascii="Arial Unicode MS" w:eastAsia="Arial Unicode MS" w:hAnsi="Arial Unicode MS" w:cs="Arial Unicode MS" w:hint="eastAsia"/>
        </w:rPr>
        <w:t>並</w:t>
      </w:r>
      <w:r w:rsidR="006E54FF">
        <w:rPr>
          <w:rFonts w:ascii="Arial Unicode MS" w:eastAsia="Arial Unicode MS" w:hAnsi="Arial Unicode MS" w:cs="Arial Unicode MS" w:hint="eastAsia"/>
        </w:rPr>
        <w:t>按</w:t>
      </w:r>
      <w:r w:rsidR="007334F6">
        <w:rPr>
          <w:rFonts w:ascii="Arial Unicode MS" w:eastAsia="Arial Unicode MS" w:hAnsi="Arial Unicode MS" w:cs="Arial Unicode MS" w:hint="eastAsia"/>
        </w:rPr>
        <w:t>此繪畫出</w:t>
      </w:r>
      <w:r w:rsidR="00E328ED">
        <w:rPr>
          <w:rFonts w:ascii="Arial Unicode MS" w:eastAsia="Arial Unicode MS" w:hAnsi="Arial Unicode MS" w:cs="Arial Unicode MS" w:hint="eastAsia"/>
        </w:rPr>
        <w:t>吸光度</w:t>
      </w:r>
      <w:r w:rsidR="00B04648">
        <w:rPr>
          <w:rFonts w:ascii="Arial Unicode MS" w:eastAsia="Arial Unicode MS" w:hAnsi="Arial Unicode MS" w:cs="Arial Unicode MS" w:hint="eastAsia"/>
        </w:rPr>
        <w:t>對</w:t>
      </w:r>
      <w:r w:rsidR="00E328ED">
        <w:rPr>
          <w:rFonts w:ascii="Arial Unicode MS" w:eastAsia="Arial Unicode MS" w:hAnsi="Arial Unicode MS" w:cs="Arial Unicode MS" w:hint="eastAsia"/>
        </w:rPr>
        <w:t>濃度校準曲線。對飲品樣本重</w:t>
      </w:r>
      <w:r w:rsidR="00956BA1">
        <w:rPr>
          <w:rFonts w:ascii="Arial Unicode MS" w:eastAsia="Arial Unicode MS" w:hAnsi="Arial Unicode MS" w:cs="Arial Unicode MS" w:hint="eastAsia"/>
        </w:rPr>
        <w:t>複</w:t>
      </w:r>
      <w:r w:rsidR="00E328ED">
        <w:rPr>
          <w:rFonts w:ascii="Arial Unicode MS" w:eastAsia="Arial Unicode MS" w:hAnsi="Arial Unicode MS" w:cs="Arial Unicode MS" w:hint="eastAsia"/>
        </w:rPr>
        <w:t>光強度</w:t>
      </w:r>
      <w:r w:rsidR="00956BA1">
        <w:rPr>
          <w:rFonts w:ascii="Arial Unicode MS" w:eastAsia="Arial Unicode MS" w:hAnsi="Arial Unicode MS" w:cs="Arial Unicode MS" w:hint="eastAsia"/>
        </w:rPr>
        <w:t>之量度</w:t>
      </w:r>
      <w:r w:rsidR="0017120F">
        <w:rPr>
          <w:rFonts w:ascii="Arial Unicode MS" w:eastAsia="Arial Unicode MS" w:hAnsi="Arial Unicode MS" w:cs="Arial Unicode MS" w:hint="eastAsia"/>
        </w:rPr>
        <w:t>從而</w:t>
      </w:r>
      <w:r w:rsidR="00956BA1">
        <w:rPr>
          <w:rFonts w:ascii="Arial Unicode MS" w:eastAsia="Arial Unicode MS" w:hAnsi="Arial Unicode MS" w:cs="Arial Unicode MS" w:hint="eastAsia"/>
        </w:rPr>
        <w:t>求</w:t>
      </w:r>
      <w:r w:rsidR="0017120F">
        <w:rPr>
          <w:rFonts w:ascii="Arial Unicode MS" w:eastAsia="Arial Unicode MS" w:hAnsi="Arial Unicode MS" w:cs="Arial Unicode MS" w:hint="eastAsia"/>
        </w:rPr>
        <w:t>得樣本中食</w:t>
      </w:r>
      <w:r w:rsidR="006E54FF">
        <w:rPr>
          <w:rFonts w:ascii="Arial Unicode MS" w:eastAsia="Arial Unicode MS" w:hAnsi="Arial Unicode MS" w:cs="Arial Unicode MS" w:hint="eastAsia"/>
        </w:rPr>
        <w:t>物</w:t>
      </w:r>
      <w:r w:rsidR="0017120F">
        <w:rPr>
          <w:rFonts w:ascii="Arial Unicode MS" w:eastAsia="Arial Unicode MS" w:hAnsi="Arial Unicode MS" w:cs="Arial Unicode MS" w:hint="eastAsia"/>
        </w:rPr>
        <w:t>色素含量。</w:t>
      </w:r>
    </w:p>
    <w:p w:rsidR="00140A33" w:rsidRPr="00140A33" w:rsidRDefault="00140A33" w:rsidP="00140A33">
      <w:pPr>
        <w:spacing w:after="0" w:line="240" w:lineRule="auto"/>
        <w:ind w:left="720"/>
        <w:jc w:val="both"/>
        <w:rPr>
          <w:rFonts w:ascii="Arial Unicode MS" w:eastAsia="Arial Unicode MS" w:hAnsi="Arial Unicode MS" w:cs="Arial Unicode MS"/>
        </w:rPr>
      </w:pPr>
      <w:r w:rsidRPr="00140A33">
        <w:rPr>
          <w:rFonts w:ascii="Arial Unicode MS" w:eastAsia="Arial Unicode MS" w:hAnsi="Arial Unicode MS" w:cs="Arial Unicode MS" w:hint="eastAsia"/>
        </w:rPr>
        <w:lastRenderedPageBreak/>
        <w:t>所有光強度</w:t>
      </w:r>
      <w:r w:rsidR="00332220">
        <w:rPr>
          <w:rFonts w:ascii="Arial Unicode MS" w:eastAsia="Arial Unicode MS" w:hAnsi="Arial Unicode MS" w:cs="Arial Unicode MS" w:hint="eastAsia"/>
        </w:rPr>
        <w:t>之量度</w:t>
      </w:r>
      <w:r w:rsidRPr="00140A33">
        <w:rPr>
          <w:rFonts w:ascii="Arial Unicode MS" w:eastAsia="Arial Unicode MS" w:hAnsi="Arial Unicode MS" w:cs="Arial Unicode MS" w:hint="eastAsia"/>
        </w:rPr>
        <w:t>均以自</w:t>
      </w:r>
      <w:r w:rsidR="00CA11ED">
        <w:rPr>
          <w:rFonts w:ascii="Arial Unicode MS" w:eastAsia="Arial Unicode MS" w:hAnsi="Arial Unicode MS" w:cs="Arial Unicode MS" w:hint="eastAsia"/>
        </w:rPr>
        <w:t>家</w:t>
      </w:r>
      <w:r w:rsidRPr="00140A33">
        <w:rPr>
          <w:rFonts w:ascii="Arial Unicode MS" w:eastAsia="Arial Unicode MS" w:hAnsi="Arial Unicode MS" w:cs="Arial Unicode MS" w:hint="eastAsia"/>
        </w:rPr>
        <w:t>製</w:t>
      </w:r>
      <w:r w:rsidR="00CA11ED">
        <w:rPr>
          <w:rFonts w:ascii="Arial Unicode MS" w:eastAsia="Arial Unicode MS" w:hAnsi="Arial Unicode MS" w:cs="Arial Unicode MS" w:hint="eastAsia"/>
        </w:rPr>
        <w:t>作的</w:t>
      </w:r>
      <w:r w:rsidRPr="00140A33">
        <w:rPr>
          <w:rFonts w:ascii="Arial Unicode MS" w:eastAsia="Arial Unicode MS" w:hAnsi="Arial Unicode MS" w:cs="Arial Unicode MS" w:hint="eastAsia"/>
        </w:rPr>
        <w:t>LED比色計進行。</w:t>
      </w:r>
      <w:r>
        <w:rPr>
          <w:rFonts w:ascii="Arial Unicode MS" w:eastAsia="Arial Unicode MS" w:hAnsi="Arial Unicode MS" w:cs="Arial Unicode MS" w:hint="eastAsia"/>
        </w:rPr>
        <w:t>比色計</w:t>
      </w:r>
      <w:r w:rsidR="00332220">
        <w:rPr>
          <w:rFonts w:ascii="Arial Unicode MS" w:eastAsia="Arial Unicode MS" w:hAnsi="Arial Unicode MS" w:cs="Arial Unicode MS" w:hint="eastAsia"/>
        </w:rPr>
        <w:t>內裝了</w:t>
      </w:r>
      <w:r>
        <w:rPr>
          <w:rFonts w:ascii="Arial Unicode MS" w:eastAsia="Arial Unicode MS" w:hAnsi="Arial Unicode MS" w:cs="Arial Unicode MS" w:hint="eastAsia"/>
        </w:rPr>
        <w:t>兩</w:t>
      </w:r>
      <w:r w:rsidR="00332220">
        <w:rPr>
          <w:rFonts w:ascii="Arial Unicode MS" w:eastAsia="Arial Unicode MS" w:hAnsi="Arial Unicode MS" w:cs="Arial Unicode MS" w:hint="eastAsia"/>
        </w:rPr>
        <w:t>盞</w:t>
      </w:r>
      <w:r>
        <w:rPr>
          <w:rFonts w:ascii="Arial Unicode MS" w:eastAsia="Arial Unicode MS" w:hAnsi="Arial Unicode MS" w:cs="Arial Unicode MS" w:hint="eastAsia"/>
        </w:rPr>
        <w:t>LED</w:t>
      </w:r>
      <w:r w:rsidR="007334F6">
        <w:rPr>
          <w:rFonts w:ascii="Arial Unicode MS" w:eastAsia="Arial Unicode MS" w:hAnsi="Arial Unicode MS" w:cs="Arial Unicode MS" w:hint="eastAsia"/>
        </w:rPr>
        <w:t>燈</w:t>
      </w:r>
      <w:r>
        <w:rPr>
          <w:rFonts w:ascii="Arial Unicode MS" w:eastAsia="Arial Unicode MS" w:hAnsi="Arial Unicode MS" w:cs="Arial Unicode MS" w:hint="eastAsia"/>
        </w:rPr>
        <w:t>：</w:t>
      </w:r>
      <w:r w:rsidR="00460AD8">
        <w:rPr>
          <w:rFonts w:ascii="Arial Unicode MS" w:eastAsia="Arial Unicode MS" w:hAnsi="Arial Unicode MS" w:cs="Arial Unicode MS" w:hint="eastAsia"/>
        </w:rPr>
        <w:t>其中</w:t>
      </w:r>
      <w:r>
        <w:rPr>
          <w:rFonts w:ascii="Arial Unicode MS" w:eastAsia="Arial Unicode MS" w:hAnsi="Arial Unicode MS" w:cs="Arial Unicode MS" w:hint="eastAsia"/>
        </w:rPr>
        <w:t>一</w:t>
      </w:r>
      <w:r w:rsidR="00332220">
        <w:rPr>
          <w:rFonts w:ascii="Arial Unicode MS" w:eastAsia="Arial Unicode MS" w:hAnsi="Arial Unicode MS" w:cs="Arial Unicode MS" w:hint="eastAsia"/>
        </w:rPr>
        <w:t>盞</w:t>
      </w:r>
      <w:r>
        <w:rPr>
          <w:rFonts w:ascii="Arial Unicode MS" w:eastAsia="Arial Unicode MS" w:hAnsi="Arial Unicode MS" w:cs="Arial Unicode MS" w:hint="eastAsia"/>
        </w:rPr>
        <w:t>為光源而另一</w:t>
      </w:r>
      <w:r w:rsidR="00332220">
        <w:rPr>
          <w:rFonts w:ascii="Arial Unicode MS" w:eastAsia="Arial Unicode MS" w:hAnsi="Arial Unicode MS" w:cs="Arial Unicode MS" w:hint="eastAsia"/>
        </w:rPr>
        <w:t>盞作</w:t>
      </w:r>
      <w:r>
        <w:rPr>
          <w:rFonts w:ascii="Arial Unicode MS" w:eastAsia="Arial Unicode MS" w:hAnsi="Arial Unicode MS" w:cs="Arial Unicode MS" w:hint="eastAsia"/>
        </w:rPr>
        <w:t>為光探測器。當光線照射</w:t>
      </w:r>
      <w:r w:rsidR="00460AD8">
        <w:rPr>
          <w:rFonts w:ascii="Arial Unicode MS" w:eastAsia="Arial Unicode MS" w:hAnsi="Arial Unicode MS" w:cs="Arial Unicode MS" w:hint="eastAsia"/>
        </w:rPr>
        <w:t>在</w:t>
      </w:r>
      <w:r>
        <w:rPr>
          <w:rFonts w:ascii="Arial Unicode MS" w:eastAsia="Arial Unicode MS" w:hAnsi="Arial Unicode MS" w:cs="Arial Unicode MS" w:hint="eastAsia"/>
        </w:rPr>
        <w:t>LED</w:t>
      </w:r>
      <w:r w:rsidR="007334F6">
        <w:rPr>
          <w:rFonts w:ascii="Arial Unicode MS" w:eastAsia="Arial Unicode MS" w:hAnsi="Arial Unicode MS" w:cs="Arial Unicode MS" w:hint="eastAsia"/>
        </w:rPr>
        <w:t>探測器</w:t>
      </w:r>
      <w:r w:rsidR="00460AD8">
        <w:rPr>
          <w:rFonts w:ascii="Arial Unicode MS" w:eastAsia="Arial Unicode MS" w:hAnsi="Arial Unicode MS" w:cs="Arial Unicode MS" w:hint="eastAsia"/>
        </w:rPr>
        <w:t>上</w:t>
      </w:r>
      <w:r w:rsidR="007334F6">
        <w:rPr>
          <w:rFonts w:ascii="Arial Unicode MS" w:eastAsia="Arial Unicode MS" w:hAnsi="Arial Unicode MS" w:cs="Arial Unicode MS" w:hint="eastAsia"/>
        </w:rPr>
        <w:t>，其引線</w:t>
      </w:r>
      <w:r w:rsidR="008D2C97">
        <w:rPr>
          <w:rFonts w:ascii="Arial Unicode MS" w:eastAsia="Arial Unicode MS" w:hAnsi="Arial Unicode MS" w:cs="Arial Unicode MS" w:hint="eastAsia"/>
        </w:rPr>
        <w:t>間</w:t>
      </w:r>
      <w:r>
        <w:rPr>
          <w:rFonts w:ascii="Arial Unicode MS" w:eastAsia="Arial Unicode MS" w:hAnsi="Arial Unicode MS" w:cs="Arial Unicode MS" w:hint="eastAsia"/>
        </w:rPr>
        <w:t>會產生電壓。電壓由</w:t>
      </w:r>
      <w:r w:rsidR="0000531C" w:rsidRPr="0000531C">
        <w:rPr>
          <w:rFonts w:ascii="Arial Unicode MS" w:eastAsia="Arial Unicode MS" w:hAnsi="Arial Unicode MS" w:cs="Arial Unicode MS"/>
        </w:rPr>
        <w:t>萬用電表</w:t>
      </w:r>
      <w:r>
        <w:rPr>
          <w:rFonts w:ascii="Arial Unicode MS" w:eastAsia="Arial Unicode MS" w:hAnsi="Arial Unicode MS" w:cs="Arial Unicode MS" w:hint="eastAsia"/>
        </w:rPr>
        <w:t>所</w:t>
      </w:r>
      <w:r w:rsidR="008D2C97">
        <w:rPr>
          <w:rFonts w:ascii="Arial Unicode MS" w:eastAsia="Arial Unicode MS" w:hAnsi="Arial Unicode MS" w:cs="Arial Unicode MS" w:hint="eastAsia"/>
        </w:rPr>
        <w:t>量度並且</w:t>
      </w:r>
      <w:r>
        <w:rPr>
          <w:rFonts w:ascii="Arial Unicode MS" w:eastAsia="Arial Unicode MS" w:hAnsi="Arial Unicode MS" w:cs="Arial Unicode MS" w:hint="eastAsia"/>
        </w:rPr>
        <w:t>假設</w:t>
      </w:r>
      <w:r w:rsidR="008D2C97">
        <w:rPr>
          <w:rFonts w:ascii="Arial Unicode MS" w:eastAsia="Arial Unicode MS" w:hAnsi="Arial Unicode MS" w:cs="Arial Unicode MS" w:hint="eastAsia"/>
        </w:rPr>
        <w:t>電壓</w:t>
      </w:r>
      <w:r>
        <w:rPr>
          <w:rFonts w:ascii="Arial Unicode MS" w:eastAsia="Arial Unicode MS" w:hAnsi="Arial Unicode MS" w:cs="Arial Unicode MS" w:hint="eastAsia"/>
        </w:rPr>
        <w:t>與光</w:t>
      </w:r>
      <w:r w:rsidR="008D2C97">
        <w:rPr>
          <w:rFonts w:ascii="Arial Unicode MS" w:eastAsia="Arial Unicode MS" w:hAnsi="Arial Unicode MS" w:cs="Arial Unicode MS" w:hint="eastAsia"/>
        </w:rPr>
        <w:t>的</w:t>
      </w:r>
      <w:r>
        <w:rPr>
          <w:rFonts w:ascii="Arial Unicode MS" w:eastAsia="Arial Unicode MS" w:hAnsi="Arial Unicode MS" w:cs="Arial Unicode MS" w:hint="eastAsia"/>
        </w:rPr>
        <w:t>強度成正比。</w:t>
      </w:r>
    </w:p>
    <w:p w:rsidR="004230FA" w:rsidRDefault="004230FA" w:rsidP="005102B5">
      <w:pPr>
        <w:spacing w:after="0" w:line="360" w:lineRule="auto"/>
        <w:jc w:val="both"/>
        <w:rPr>
          <w:rFonts w:ascii="Times New Roman" w:hAnsi="Times New Roman" w:cs="Times New Roman"/>
          <w:b/>
          <w:sz w:val="24"/>
          <w:szCs w:val="24"/>
        </w:rPr>
      </w:pPr>
    </w:p>
    <w:p w:rsidR="00140A33" w:rsidRPr="008D3E08" w:rsidRDefault="00140A33" w:rsidP="00140A33">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課程</w:t>
      </w:r>
      <w:r w:rsidR="00D856B0">
        <w:rPr>
          <w:rFonts w:ascii="Arial Unicode MS" w:eastAsia="Arial Unicode MS" w:hAnsi="Arial Unicode MS" w:cs="Arial Unicode MS" w:hint="eastAsia"/>
          <w:b/>
          <w:sz w:val="24"/>
          <w:szCs w:val="24"/>
        </w:rPr>
        <w:t>連</w:t>
      </w:r>
      <w:r>
        <w:rPr>
          <w:rFonts w:ascii="Arial Unicode MS" w:eastAsia="Arial Unicode MS" w:hAnsi="Arial Unicode MS" w:cs="Arial Unicode MS" w:hint="eastAsia"/>
          <w:b/>
          <w:sz w:val="24"/>
          <w:szCs w:val="24"/>
        </w:rPr>
        <w:t>接</w:t>
      </w:r>
    </w:p>
    <w:p w:rsidR="00140A33" w:rsidRPr="00BF25F5" w:rsidRDefault="00140A33" w:rsidP="00140A33">
      <w:pPr>
        <w:spacing w:after="0" w:line="240" w:lineRule="auto"/>
        <w:ind w:leftChars="300" w:left="660"/>
        <w:jc w:val="both"/>
        <w:rPr>
          <w:rFonts w:ascii="Arial Unicode MS" w:eastAsia="Arial Unicode MS" w:hAnsi="Arial Unicode MS" w:cs="Arial Unicode MS"/>
        </w:rPr>
      </w:pPr>
      <w:r w:rsidRPr="00BF25F5">
        <w:rPr>
          <w:rFonts w:ascii="Arial Unicode MS" w:eastAsia="Arial Unicode MS" w:hAnsi="Arial Unicode MS" w:cs="Arial Unicode MS" w:hint="eastAsia"/>
        </w:rPr>
        <w:t>課題</w:t>
      </w:r>
      <w:r w:rsidRPr="00BF25F5">
        <w:rPr>
          <w:rFonts w:ascii="Arial Unicode MS" w:eastAsia="Arial Unicode MS" w:hAnsi="Arial Unicode MS" w:cs="Arial Unicode MS"/>
        </w:rPr>
        <w:t xml:space="preserve"> </w:t>
      </w:r>
      <w:r>
        <w:rPr>
          <w:rFonts w:ascii="Arial Unicode MS" w:eastAsia="Arial Unicode MS" w:hAnsi="Arial Unicode MS" w:cs="Arial Unicode MS" w:hint="eastAsia"/>
        </w:rPr>
        <w:t>十五</w:t>
      </w:r>
      <w:r w:rsidRPr="00BF25F5">
        <w:rPr>
          <w:rFonts w:ascii="Arial Unicode MS" w:eastAsia="Arial Unicode MS" w:hAnsi="Arial Unicode MS" w:cs="Arial Unicode MS"/>
        </w:rPr>
        <w:tab/>
      </w:r>
      <w:r>
        <w:rPr>
          <w:rFonts w:ascii="Arial Unicode MS" w:eastAsia="Arial Unicode MS" w:hAnsi="Arial Unicode MS" w:cs="Arial Unicode MS" w:hint="eastAsia"/>
        </w:rPr>
        <w:t>分析化學</w:t>
      </w:r>
    </w:p>
    <w:p w:rsidR="00140A33" w:rsidRPr="00140A33" w:rsidRDefault="00140A33" w:rsidP="005102B5">
      <w:pPr>
        <w:spacing w:after="0" w:line="360" w:lineRule="auto"/>
        <w:jc w:val="both"/>
        <w:rPr>
          <w:rFonts w:ascii="Times New Roman" w:hAnsi="Times New Roman" w:cs="Times New Roman"/>
          <w:b/>
          <w:sz w:val="24"/>
          <w:szCs w:val="24"/>
        </w:rPr>
      </w:pPr>
    </w:p>
    <w:p w:rsidR="00140A33" w:rsidRPr="00BF25F5" w:rsidRDefault="00140A33" w:rsidP="00140A33">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安全須知</w:t>
      </w:r>
    </w:p>
    <w:p w:rsidR="00140A33" w:rsidRDefault="00140A33" w:rsidP="00F13888">
      <w:pPr>
        <w:pStyle w:val="ListParagraph"/>
        <w:numPr>
          <w:ilvl w:val="0"/>
          <w:numId w:val="1"/>
        </w:numPr>
        <w:spacing w:afterLines="50" w:after="120" w:line="240" w:lineRule="auto"/>
        <w:ind w:left="1202" w:hanging="482"/>
        <w:contextualSpacing w:val="0"/>
        <w:jc w:val="both"/>
        <w:rPr>
          <w:rFonts w:ascii="Arial Unicode MS" w:eastAsia="Arial Unicode MS" w:hAnsi="Arial Unicode MS" w:cs="Arial Unicode MS"/>
          <w:szCs w:val="24"/>
        </w:rPr>
      </w:pPr>
      <w:r w:rsidRPr="00E97C76">
        <w:rPr>
          <w:rFonts w:ascii="Arial Unicode MS" w:eastAsia="Arial Unicode MS" w:hAnsi="Arial Unicode MS" w:cs="Arial Unicode MS" w:hint="eastAsia"/>
          <w:szCs w:val="24"/>
        </w:rPr>
        <w:t>佩戴安全眼鏡</w:t>
      </w:r>
      <w:r w:rsidR="00D856B0">
        <w:rPr>
          <w:rFonts w:ascii="Arial Unicode MS" w:eastAsia="Arial Unicode MS" w:hAnsi="Arial Unicode MS" w:cs="Arial Unicode MS" w:hint="eastAsia"/>
          <w:szCs w:val="24"/>
        </w:rPr>
        <w:t>、</w:t>
      </w:r>
      <w:r w:rsidRPr="00E97C76">
        <w:rPr>
          <w:rFonts w:ascii="Arial Unicode MS" w:eastAsia="Arial Unicode MS" w:hAnsi="Arial Unicode MS" w:cs="Arial Unicode MS" w:hint="eastAsia"/>
          <w:szCs w:val="24"/>
        </w:rPr>
        <w:t>實驗袍和用</w:t>
      </w:r>
      <w:r w:rsidR="002970F4">
        <w:rPr>
          <w:rFonts w:ascii="Arial Unicode MS" w:eastAsia="Arial Unicode MS" w:hAnsi="Arial Unicode MS" w:cs="Arial Unicode MS" w:hint="eastAsia"/>
          <w:szCs w:val="24"/>
        </w:rPr>
        <w:t>後</w:t>
      </w:r>
      <w:r w:rsidRPr="00E97C76">
        <w:rPr>
          <w:rFonts w:ascii="Arial Unicode MS" w:eastAsia="Arial Unicode MS" w:hAnsi="Arial Unicode MS" w:cs="Arial Unicode MS" w:hint="eastAsia"/>
          <w:szCs w:val="24"/>
        </w:rPr>
        <w:t>即棄塑膠手套。</w:t>
      </w:r>
    </w:p>
    <w:p w:rsidR="00F7753F" w:rsidRDefault="00140A33" w:rsidP="00F13888">
      <w:pPr>
        <w:pStyle w:val="ListParagraph"/>
        <w:numPr>
          <w:ilvl w:val="0"/>
          <w:numId w:val="1"/>
        </w:numPr>
        <w:spacing w:afterLines="50" w:after="12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LED燈能夠產生強光。當開啟</w:t>
      </w:r>
      <w:r w:rsidR="00D856B0">
        <w:rPr>
          <w:rFonts w:ascii="Arial Unicode MS" w:eastAsia="Arial Unicode MS" w:hAnsi="Arial Unicode MS" w:cs="Arial Unicode MS" w:hint="eastAsia"/>
          <w:szCs w:val="24"/>
        </w:rPr>
        <w:t>LED燈</w:t>
      </w:r>
      <w:r>
        <w:rPr>
          <w:rFonts w:ascii="Arial Unicode MS" w:eastAsia="Arial Unicode MS" w:hAnsi="Arial Unicode MS" w:cs="Arial Unicode MS" w:hint="eastAsia"/>
          <w:szCs w:val="24"/>
        </w:rPr>
        <w:t>後，避免</w:t>
      </w:r>
      <w:r w:rsidR="007334F6">
        <w:rPr>
          <w:rFonts w:ascii="Arial Unicode MS" w:eastAsia="Arial Unicode MS" w:hAnsi="Arial Unicode MS" w:cs="Arial Unicode MS" w:hint="eastAsia"/>
          <w:szCs w:val="24"/>
        </w:rPr>
        <w:t>用眼睛</w:t>
      </w:r>
      <w:r>
        <w:rPr>
          <w:rFonts w:ascii="Arial Unicode MS" w:eastAsia="Arial Unicode MS" w:hAnsi="Arial Unicode MS" w:cs="Arial Unicode MS" w:hint="eastAsia"/>
          <w:szCs w:val="24"/>
        </w:rPr>
        <w:t>正視燈泡。</w:t>
      </w:r>
    </w:p>
    <w:p w:rsidR="004230FA" w:rsidRPr="00140A33" w:rsidRDefault="004230FA" w:rsidP="005102B5">
      <w:pPr>
        <w:spacing w:after="0" w:line="360" w:lineRule="auto"/>
        <w:jc w:val="both"/>
        <w:rPr>
          <w:rFonts w:ascii="Arial" w:hAnsi="Arial" w:cs="Arial"/>
          <w:b/>
          <w:sz w:val="24"/>
          <w:szCs w:val="24"/>
        </w:rPr>
      </w:pPr>
    </w:p>
    <w:p w:rsidR="00CA58BF" w:rsidRPr="00391F17" w:rsidRDefault="00CA58BF" w:rsidP="00CA58BF">
      <w:pPr>
        <w:spacing w:after="0" w:line="360" w:lineRule="auto"/>
        <w:rPr>
          <w:rFonts w:ascii="Arial Unicode MS" w:eastAsia="Arial Unicode MS" w:hAnsi="Arial Unicode MS" w:cs="Arial Unicode MS"/>
          <w:b/>
          <w:sz w:val="24"/>
          <w:szCs w:val="24"/>
        </w:rPr>
      </w:pPr>
      <w:r w:rsidRPr="00391F17">
        <w:rPr>
          <w:rFonts w:ascii="Arial Unicode MS" w:eastAsia="Arial Unicode MS" w:hAnsi="Arial Unicode MS" w:cs="Arial Unicode MS" w:hint="eastAsia"/>
          <w:b/>
          <w:sz w:val="24"/>
          <w:szCs w:val="24"/>
        </w:rPr>
        <w:t>實驗儀器</w:t>
      </w:r>
      <w:r>
        <w:rPr>
          <w:rFonts w:ascii="Arial Unicode MS" w:eastAsia="Arial Unicode MS" w:hAnsi="Arial Unicode MS" w:cs="Arial Unicode MS" w:hint="eastAsia"/>
          <w:b/>
          <w:sz w:val="24"/>
          <w:szCs w:val="24"/>
        </w:rPr>
        <w:t xml:space="preserve"> </w:t>
      </w:r>
      <w:r w:rsidRPr="00391F17">
        <w:rPr>
          <w:rFonts w:ascii="Arial Unicode MS" w:eastAsia="Arial Unicode MS" w:hAnsi="Arial Unicode MS" w:cs="Arial Unicode MS"/>
          <w:b/>
          <w:sz w:val="24"/>
          <w:szCs w:val="24"/>
        </w:rPr>
        <w:t>(</w:t>
      </w:r>
      <w:r>
        <w:rPr>
          <w:rFonts w:ascii="Arial Unicode MS" w:eastAsia="Arial Unicode MS" w:hAnsi="Arial Unicode MS" w:cs="Arial Unicode MS" w:hint="eastAsia"/>
          <w:b/>
          <w:sz w:val="24"/>
          <w:szCs w:val="24"/>
        </w:rPr>
        <w:t>每組</w:t>
      </w:r>
      <w:r w:rsidRPr="00391F17">
        <w:rPr>
          <w:rFonts w:ascii="Arial Unicode MS" w:eastAsia="Arial Unicode MS" w:hAnsi="Arial Unicode MS" w:cs="Arial Unicode MS"/>
          <w:b/>
          <w:sz w:val="24"/>
          <w:szCs w:val="24"/>
        </w:rPr>
        <w:t>)</w:t>
      </w:r>
    </w:p>
    <w:p w:rsidR="00CA58BF" w:rsidRPr="00E97C76" w:rsidRDefault="00CA58BF"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sidRPr="00E97C76">
        <w:rPr>
          <w:rFonts w:ascii="Arial Unicode MS" w:eastAsia="Arial Unicode MS" w:hAnsi="Arial Unicode MS" w:cs="Arial Unicode MS"/>
          <w:szCs w:val="24"/>
        </w:rPr>
        <w:t>250 cm</w:t>
      </w:r>
      <w:r w:rsidRPr="00E97C76">
        <w:rPr>
          <w:rFonts w:ascii="Arial Unicode MS" w:eastAsia="Arial Unicode MS" w:hAnsi="Arial Unicode MS" w:cs="Arial Unicode MS"/>
          <w:szCs w:val="24"/>
          <w:vertAlign w:val="superscript"/>
        </w:rPr>
        <w:t>3</w:t>
      </w:r>
      <w:r w:rsidRPr="00E97C76">
        <w:rPr>
          <w:rFonts w:ascii="Arial Unicode MS" w:eastAsia="Arial Unicode MS" w:hAnsi="Arial Unicode MS" w:cs="Arial Unicode MS"/>
          <w:szCs w:val="24"/>
        </w:rPr>
        <w:t xml:space="preserve"> 燒杯</w:t>
      </w:r>
      <w:r w:rsidRPr="00E97C76">
        <w:rPr>
          <w:rFonts w:ascii="Arial Unicode MS" w:eastAsia="Arial Unicode MS" w:hAnsi="Arial Unicode MS" w:cs="Arial Unicode MS"/>
          <w:szCs w:val="24"/>
        </w:rPr>
        <w:tab/>
      </w:r>
      <w:r w:rsidRPr="00E97C76">
        <w:rPr>
          <w:rFonts w:ascii="Arial Unicode MS" w:eastAsia="Arial Unicode MS" w:hAnsi="Arial Unicode MS" w:cs="Arial Unicode MS"/>
          <w:szCs w:val="24"/>
        </w:rPr>
        <w:tab/>
      </w:r>
      <w:r w:rsidR="007C672A">
        <w:rPr>
          <w:rFonts w:ascii="Arial Unicode MS" w:eastAsia="Arial Unicode MS" w:hAnsi="Arial Unicode MS" w:cs="Arial Unicode MS" w:hint="eastAsia"/>
          <w:szCs w:val="24"/>
        </w:rPr>
        <w:tab/>
      </w:r>
      <w:r w:rsidR="007C672A">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sidR="007334F6">
        <w:rPr>
          <w:rFonts w:ascii="Arial Unicode MS" w:eastAsia="Arial Unicode MS" w:hAnsi="Arial Unicode MS" w:cs="Arial Unicode MS" w:hint="eastAsia"/>
          <w:szCs w:val="24"/>
        </w:rPr>
        <w:t>2</w:t>
      </w:r>
    </w:p>
    <w:p w:rsidR="00CA58BF" w:rsidRPr="00E97C76" w:rsidRDefault="00CA58BF"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5 cm</w:t>
      </w:r>
      <w:r w:rsidRPr="00CA58BF">
        <w:rPr>
          <w:rFonts w:ascii="Arial Unicode MS" w:eastAsia="Arial Unicode MS" w:hAnsi="Arial Unicode MS" w:cs="Arial Unicode MS" w:hint="eastAsia"/>
          <w:szCs w:val="24"/>
          <w:vertAlign w:val="superscript"/>
        </w:rPr>
        <w:t>3</w:t>
      </w:r>
      <w:r>
        <w:rPr>
          <w:rFonts w:ascii="Arial Unicode MS" w:eastAsia="Arial Unicode MS" w:hAnsi="Arial Unicode MS" w:cs="Arial Unicode MS" w:hint="eastAsia"/>
          <w:szCs w:val="24"/>
        </w:rPr>
        <w:t xml:space="preserve"> 刻度移液管</w:t>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szCs w:val="24"/>
        </w:rPr>
        <w:tab/>
      </w:r>
      <w:r w:rsidR="007C672A">
        <w:rPr>
          <w:rFonts w:ascii="Arial Unicode MS" w:eastAsia="Arial Unicode MS" w:hAnsi="Arial Unicode MS" w:cs="Arial Unicode MS" w:hint="eastAsia"/>
          <w:szCs w:val="24"/>
        </w:rPr>
        <w:tab/>
      </w:r>
      <w:r w:rsidR="007C672A">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sidR="007334F6">
        <w:rPr>
          <w:rFonts w:ascii="Arial Unicode MS" w:eastAsia="Arial Unicode MS" w:hAnsi="Arial Unicode MS" w:cs="Arial Unicode MS" w:hint="eastAsia"/>
          <w:szCs w:val="24"/>
        </w:rPr>
        <w:t>2</w:t>
      </w:r>
    </w:p>
    <w:p w:rsidR="007334F6" w:rsidRDefault="007334F6" w:rsidP="007334F6">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25</w:t>
      </w:r>
      <w:r w:rsidRPr="00E97C76">
        <w:rPr>
          <w:rFonts w:ascii="Arial Unicode MS" w:eastAsia="Arial Unicode MS" w:hAnsi="Arial Unicode MS" w:cs="Arial Unicode MS"/>
          <w:szCs w:val="24"/>
        </w:rPr>
        <w:t xml:space="preserve"> cm</w:t>
      </w:r>
      <w:r w:rsidRPr="00E97C76">
        <w:rPr>
          <w:rFonts w:ascii="Arial Unicode MS" w:eastAsia="Arial Unicode MS" w:hAnsi="Arial Unicode MS" w:cs="Arial Unicode MS"/>
          <w:szCs w:val="24"/>
          <w:vertAlign w:val="superscript"/>
        </w:rPr>
        <w:t>3</w:t>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容量瓶</w:t>
      </w:r>
      <w:r w:rsidRPr="00E97C76">
        <w:rPr>
          <w:rFonts w:ascii="Arial Unicode MS" w:eastAsia="Arial Unicode MS" w:hAnsi="Arial Unicode MS" w:cs="Arial Unicode MS"/>
          <w:szCs w:val="24"/>
        </w:rPr>
        <w:t xml:space="preserve"> </w:t>
      </w:r>
      <w:r w:rsidRPr="00E97C76">
        <w:rPr>
          <w:rFonts w:ascii="Arial Unicode MS" w:eastAsia="Arial Unicode MS" w:hAnsi="Arial Unicode MS" w:cs="Arial Unicode MS"/>
          <w:szCs w:val="24"/>
        </w:rPr>
        <w:tab/>
      </w:r>
      <w:r w:rsidRPr="00E97C76">
        <w:rPr>
          <w:rFonts w:ascii="Arial Unicode MS" w:eastAsia="Arial Unicode MS" w:hAnsi="Arial Unicode MS" w:cs="Arial Unicode MS"/>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4</w:t>
      </w:r>
    </w:p>
    <w:p w:rsidR="007334F6" w:rsidRDefault="007334F6" w:rsidP="007334F6">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10</w:t>
      </w:r>
      <w:r w:rsidRPr="00E97C76">
        <w:rPr>
          <w:rFonts w:ascii="Arial Unicode MS" w:eastAsia="Arial Unicode MS" w:hAnsi="Arial Unicode MS" w:cs="Arial Unicode MS"/>
          <w:szCs w:val="24"/>
        </w:rPr>
        <w:t xml:space="preserve"> cm</w:t>
      </w:r>
      <w:r w:rsidRPr="00E97C76">
        <w:rPr>
          <w:rFonts w:ascii="Arial Unicode MS" w:eastAsia="Arial Unicode MS" w:hAnsi="Arial Unicode MS" w:cs="Arial Unicode MS"/>
          <w:szCs w:val="24"/>
          <w:vertAlign w:val="superscript"/>
        </w:rPr>
        <w:t>3</w:t>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容量瓶</w:t>
      </w:r>
      <w:r w:rsidRPr="00E97C76">
        <w:rPr>
          <w:rFonts w:ascii="Arial Unicode MS" w:eastAsia="Arial Unicode MS" w:hAnsi="Arial Unicode MS" w:cs="Arial Unicode MS"/>
          <w:szCs w:val="24"/>
        </w:rPr>
        <w:t xml:space="preserve"> </w:t>
      </w:r>
      <w:r w:rsidRPr="00E97C76">
        <w:rPr>
          <w:rFonts w:ascii="Arial Unicode MS" w:eastAsia="Arial Unicode MS" w:hAnsi="Arial Unicode MS" w:cs="Arial Unicode MS"/>
          <w:szCs w:val="24"/>
        </w:rPr>
        <w:tab/>
      </w:r>
      <w:r w:rsidRPr="00E97C76">
        <w:rPr>
          <w:rFonts w:ascii="Arial Unicode MS" w:eastAsia="Arial Unicode MS" w:hAnsi="Arial Unicode MS" w:cs="Arial Unicode MS"/>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1</w:t>
      </w:r>
    </w:p>
    <w:p w:rsidR="007C672A" w:rsidRDefault="007334F6" w:rsidP="007C672A">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綠</w:t>
      </w:r>
      <w:r w:rsidR="00DC44FA">
        <w:rPr>
          <w:rFonts w:ascii="Arial Unicode MS" w:eastAsia="Arial Unicode MS" w:hAnsi="Arial Unicode MS" w:cs="Arial Unicode MS" w:hint="eastAsia"/>
          <w:szCs w:val="24"/>
        </w:rPr>
        <w:t>光</w:t>
      </w:r>
      <w:r w:rsidR="007C672A">
        <w:rPr>
          <w:rFonts w:ascii="Arial Unicode MS" w:eastAsia="Arial Unicode MS" w:hAnsi="Arial Unicode MS" w:cs="Arial Unicode MS" w:hint="eastAsia"/>
          <w:szCs w:val="24"/>
        </w:rPr>
        <w:t>LED燈作為</w:t>
      </w:r>
      <w:r w:rsidR="002970F4">
        <w:rPr>
          <w:rFonts w:ascii="Arial Unicode MS" w:eastAsia="Arial Unicode MS" w:hAnsi="Arial Unicode MS" w:cs="Arial Unicode MS" w:hint="eastAsia"/>
          <w:szCs w:val="24"/>
        </w:rPr>
        <w:t>光</w:t>
      </w:r>
      <w:r w:rsidR="007C672A">
        <w:rPr>
          <w:rFonts w:ascii="Arial Unicode MS" w:eastAsia="Arial Unicode MS" w:hAnsi="Arial Unicode MS" w:cs="Arial Unicode MS" w:hint="eastAsia"/>
          <w:szCs w:val="24"/>
        </w:rPr>
        <w:t>源</w:t>
      </w:r>
      <w:r w:rsidR="007C672A" w:rsidRPr="00E97C76">
        <w:rPr>
          <w:rFonts w:ascii="Arial Unicode MS" w:eastAsia="Arial Unicode MS" w:hAnsi="Arial Unicode MS" w:cs="Arial Unicode MS"/>
          <w:szCs w:val="24"/>
        </w:rPr>
        <w:tab/>
      </w:r>
      <w:r w:rsidR="007C672A">
        <w:rPr>
          <w:rFonts w:ascii="Arial Unicode MS" w:eastAsia="Arial Unicode MS" w:hAnsi="Arial Unicode MS" w:cs="Arial Unicode MS" w:hint="eastAsia"/>
          <w:szCs w:val="24"/>
        </w:rPr>
        <w:tab/>
      </w:r>
      <w:r w:rsidR="007C672A">
        <w:rPr>
          <w:rFonts w:ascii="Arial Unicode MS" w:eastAsia="Arial Unicode MS" w:hAnsi="Arial Unicode MS" w:cs="Arial Unicode MS" w:hint="eastAsia"/>
          <w:szCs w:val="24"/>
        </w:rPr>
        <w:tab/>
      </w:r>
      <w:r w:rsidR="007C672A" w:rsidRPr="00E97C76">
        <w:rPr>
          <w:rFonts w:ascii="Arial Unicode MS" w:eastAsia="Arial Unicode MS" w:hAnsi="Arial Unicode MS" w:cs="Arial Unicode MS"/>
          <w:szCs w:val="24"/>
        </w:rPr>
        <w:t xml:space="preserve">×  </w:t>
      </w:r>
      <w:r w:rsidR="007C672A">
        <w:rPr>
          <w:rFonts w:ascii="Arial Unicode MS" w:eastAsia="Arial Unicode MS" w:hAnsi="Arial Unicode MS" w:cs="Arial Unicode MS" w:hint="eastAsia"/>
          <w:szCs w:val="24"/>
        </w:rPr>
        <w:t xml:space="preserve"> 1</w:t>
      </w:r>
    </w:p>
    <w:p w:rsidR="007C672A" w:rsidRDefault="00C44B68" w:rsidP="007C672A">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紅外光</w:t>
      </w:r>
      <w:r w:rsidR="007C672A">
        <w:rPr>
          <w:rFonts w:ascii="Arial Unicode MS" w:eastAsia="Arial Unicode MS" w:hAnsi="Arial Unicode MS" w:cs="Arial Unicode MS" w:hint="eastAsia"/>
          <w:szCs w:val="24"/>
        </w:rPr>
        <w:t>(</w:t>
      </w:r>
      <w:r>
        <w:rPr>
          <w:rFonts w:ascii="Arial Unicode MS" w:eastAsia="Arial Unicode MS" w:hAnsi="Arial Unicode MS" w:cs="Arial Unicode MS" w:hint="eastAsia"/>
          <w:szCs w:val="24"/>
        </w:rPr>
        <w:t>IR</w:t>
      </w:r>
      <w:r w:rsidR="007C672A">
        <w:rPr>
          <w:rFonts w:ascii="Arial Unicode MS" w:eastAsia="Arial Unicode MS" w:hAnsi="Arial Unicode MS" w:cs="Arial Unicode MS" w:hint="eastAsia"/>
          <w:szCs w:val="24"/>
        </w:rPr>
        <w:t>) LED燈作為光探測器</w:t>
      </w:r>
      <w:r w:rsidR="007C672A">
        <w:rPr>
          <w:rFonts w:ascii="Arial Unicode MS" w:eastAsia="Arial Unicode MS" w:hAnsi="Arial Unicode MS" w:cs="Arial Unicode MS" w:hint="eastAsia"/>
          <w:szCs w:val="24"/>
        </w:rPr>
        <w:tab/>
      </w:r>
      <w:r w:rsidR="007C672A" w:rsidRPr="00E97C76">
        <w:rPr>
          <w:rFonts w:ascii="Arial Unicode MS" w:eastAsia="Arial Unicode MS" w:hAnsi="Arial Unicode MS" w:cs="Arial Unicode MS"/>
          <w:szCs w:val="24"/>
        </w:rPr>
        <w:t xml:space="preserve">×   </w:t>
      </w:r>
      <w:r w:rsidR="007C672A">
        <w:rPr>
          <w:rFonts w:ascii="Arial Unicode MS" w:eastAsia="Arial Unicode MS" w:hAnsi="Arial Unicode MS" w:cs="Arial Unicode MS" w:hint="eastAsia"/>
          <w:szCs w:val="24"/>
        </w:rPr>
        <w:t>1</w:t>
      </w:r>
    </w:p>
    <w:p w:rsidR="007C672A" w:rsidRDefault="007C672A" w:rsidP="007C672A">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塑膠比色皿</w:t>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1</w:t>
      </w:r>
      <w:r>
        <w:rPr>
          <w:rFonts w:ascii="Arial Unicode MS" w:eastAsia="Arial Unicode MS" w:hAnsi="Arial Unicode MS" w:cs="Arial Unicode MS" w:hint="eastAsia"/>
          <w:szCs w:val="24"/>
        </w:rPr>
        <w:tab/>
      </w:r>
    </w:p>
    <w:p w:rsidR="007C672A" w:rsidRDefault="007C672A"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電子</w:t>
      </w:r>
      <w:r w:rsidR="00C44B68" w:rsidRPr="00C44B68">
        <w:rPr>
          <w:rFonts w:ascii="Arial Unicode MS" w:eastAsia="Arial Unicode MS" w:hAnsi="Arial Unicode MS" w:cs="Arial Unicode MS"/>
          <w:szCs w:val="24"/>
        </w:rPr>
        <w:t>萬用電表</w:t>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1</w:t>
      </w:r>
    </w:p>
    <w:p w:rsidR="007C672A" w:rsidRDefault="007C672A"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3V 鈕</w:t>
      </w:r>
      <w:r w:rsidR="00DC44FA">
        <w:rPr>
          <w:rFonts w:ascii="Arial Unicode MS" w:eastAsia="Arial Unicode MS" w:hAnsi="Arial Unicode MS" w:cs="Arial Unicode MS" w:hint="eastAsia"/>
          <w:szCs w:val="24"/>
        </w:rPr>
        <w:t>型</w:t>
      </w:r>
      <w:r>
        <w:rPr>
          <w:rFonts w:ascii="Arial Unicode MS" w:eastAsia="Arial Unicode MS" w:hAnsi="Arial Unicode MS" w:cs="Arial Unicode MS" w:hint="eastAsia"/>
          <w:szCs w:val="24"/>
        </w:rPr>
        <w:t>電池 (CR2032)</w:t>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1</w:t>
      </w:r>
    </w:p>
    <w:p w:rsidR="007C672A" w:rsidRDefault="007C672A"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電線</w:t>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Pr>
          <w:rFonts w:ascii="Arial Unicode MS" w:eastAsia="Arial Unicode MS" w:hAnsi="Arial Unicode MS" w:cs="Arial Unicode MS" w:hint="eastAsia"/>
          <w:szCs w:val="24"/>
        </w:rPr>
        <w:tab/>
      </w:r>
      <w:r w:rsidRPr="00E97C76">
        <w:rPr>
          <w:rFonts w:ascii="Arial Unicode MS" w:eastAsia="Arial Unicode MS" w:hAnsi="Arial Unicode MS" w:cs="Arial Unicode MS"/>
          <w:szCs w:val="24"/>
        </w:rPr>
        <w:t xml:space="preserve">×  </w:t>
      </w:r>
      <w:r>
        <w:rPr>
          <w:rFonts w:ascii="Arial Unicode MS" w:eastAsia="Arial Unicode MS" w:hAnsi="Arial Unicode MS" w:cs="Arial Unicode MS" w:hint="eastAsia"/>
          <w:szCs w:val="24"/>
        </w:rPr>
        <w:t>２</w:t>
      </w:r>
    </w:p>
    <w:p w:rsidR="007334F6" w:rsidRDefault="007334F6"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用</w:t>
      </w:r>
      <w:r w:rsidR="002970F4">
        <w:rPr>
          <w:rFonts w:ascii="Arial Unicode MS" w:eastAsia="Arial Unicode MS" w:hAnsi="Arial Unicode MS" w:cs="Arial Unicode MS" w:hint="eastAsia"/>
          <w:szCs w:val="24"/>
        </w:rPr>
        <w:t>後</w:t>
      </w:r>
      <w:r>
        <w:rPr>
          <w:rFonts w:ascii="Arial Unicode MS" w:eastAsia="Arial Unicode MS" w:hAnsi="Arial Unicode MS" w:cs="Arial Unicode MS" w:hint="eastAsia"/>
          <w:szCs w:val="24"/>
        </w:rPr>
        <w:t>即棄塑膠滴管</w:t>
      </w:r>
    </w:p>
    <w:p w:rsidR="00F13888" w:rsidRPr="00F13888" w:rsidRDefault="00F13888"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sidRPr="00F13888">
        <w:rPr>
          <w:rFonts w:ascii="Arial Unicode MS" w:eastAsia="Arial Unicode MS" w:hAnsi="Arial Unicode MS" w:cs="Arial Unicode MS" w:hint="eastAsia"/>
          <w:szCs w:val="24"/>
        </w:rPr>
        <w:t>寶胋</w:t>
      </w:r>
    </w:p>
    <w:p w:rsidR="007C672A" w:rsidRPr="00E97C76" w:rsidRDefault="007334F6" w:rsidP="00CA58BF">
      <w:pPr>
        <w:pStyle w:val="ListParagraph"/>
        <w:numPr>
          <w:ilvl w:val="0"/>
          <w:numId w:val="1"/>
        </w:numPr>
        <w:spacing w:after="0" w:line="240" w:lineRule="auto"/>
        <w:ind w:left="1202" w:hanging="482"/>
        <w:contextualSpacing w:val="0"/>
        <w:jc w:val="both"/>
        <w:rPr>
          <w:rFonts w:ascii="Arial Unicode MS" w:eastAsia="Arial Unicode MS" w:hAnsi="Arial Unicode MS" w:cs="Arial Unicode MS"/>
          <w:szCs w:val="24"/>
        </w:rPr>
      </w:pPr>
      <w:r>
        <w:rPr>
          <w:rFonts w:ascii="Arial Unicode MS" w:eastAsia="Arial Unicode MS" w:hAnsi="Arial Unicode MS" w:cs="Arial Unicode MS" w:hint="eastAsia"/>
          <w:szCs w:val="24"/>
        </w:rPr>
        <w:t>用於架著比色皿和兩個LED燈的</w:t>
      </w:r>
      <w:r w:rsidR="007C672A">
        <w:rPr>
          <w:rFonts w:ascii="Arial Unicode MS" w:eastAsia="Arial Unicode MS" w:hAnsi="Arial Unicode MS" w:cs="Arial Unicode MS" w:hint="eastAsia"/>
          <w:szCs w:val="24"/>
        </w:rPr>
        <w:t>塑膠座</w:t>
      </w:r>
      <w:r>
        <w:rPr>
          <w:rFonts w:ascii="Arial Unicode MS" w:eastAsia="Arial Unicode MS" w:hAnsi="Arial Unicode MS" w:cs="Arial Unicode MS" w:hint="eastAsia"/>
          <w:szCs w:val="24"/>
        </w:rPr>
        <w:t xml:space="preserve"> </w:t>
      </w:r>
      <w:r w:rsidR="007C672A">
        <w:rPr>
          <w:rFonts w:ascii="Arial Unicode MS" w:eastAsia="Arial Unicode MS" w:hAnsi="Arial Unicode MS" w:cs="Arial Unicode MS" w:hint="eastAsia"/>
          <w:szCs w:val="24"/>
        </w:rPr>
        <w:t>(</w:t>
      </w:r>
      <w:r w:rsidR="002970F4">
        <w:rPr>
          <w:rFonts w:ascii="Arial Unicode MS" w:eastAsia="Arial Unicode MS" w:hAnsi="Arial Unicode MS" w:cs="Arial Unicode MS" w:hint="eastAsia"/>
          <w:szCs w:val="24"/>
        </w:rPr>
        <w:t>透過</w:t>
      </w:r>
      <w:r w:rsidR="007C672A">
        <w:rPr>
          <w:rFonts w:ascii="Arial Unicode MS" w:eastAsia="Arial Unicode MS" w:hAnsi="Arial Unicode MS" w:cs="Arial Unicode MS" w:hint="eastAsia"/>
          <w:szCs w:val="24"/>
        </w:rPr>
        <w:t>3D打印</w:t>
      </w:r>
      <w:r>
        <w:rPr>
          <w:rFonts w:ascii="Arial Unicode MS" w:eastAsia="Arial Unicode MS" w:hAnsi="Arial Unicode MS" w:cs="Arial Unicode MS" w:hint="eastAsia"/>
          <w:szCs w:val="24"/>
        </w:rPr>
        <w:t>而</w:t>
      </w:r>
      <w:r w:rsidR="002970F4">
        <w:rPr>
          <w:rFonts w:ascii="Arial Unicode MS" w:eastAsia="Arial Unicode MS" w:hAnsi="Arial Unicode MS" w:cs="Arial Unicode MS" w:hint="eastAsia"/>
          <w:szCs w:val="24"/>
        </w:rPr>
        <w:t>製</w:t>
      </w:r>
      <w:r>
        <w:rPr>
          <w:rFonts w:ascii="Arial Unicode MS" w:eastAsia="Arial Unicode MS" w:hAnsi="Arial Unicode MS" w:cs="Arial Unicode MS" w:hint="eastAsia"/>
          <w:szCs w:val="24"/>
        </w:rPr>
        <w:t>成</w:t>
      </w:r>
      <w:r w:rsidR="007C672A">
        <w:rPr>
          <w:rFonts w:ascii="Arial Unicode MS" w:eastAsia="Arial Unicode MS" w:hAnsi="Arial Unicode MS" w:cs="Arial Unicode MS" w:hint="eastAsia"/>
          <w:szCs w:val="24"/>
        </w:rPr>
        <w:t>)</w:t>
      </w:r>
    </w:p>
    <w:p w:rsidR="003640CB" w:rsidRPr="007334F6" w:rsidRDefault="003640CB" w:rsidP="005102B5">
      <w:pPr>
        <w:widowControl w:val="0"/>
        <w:spacing w:after="0" w:line="360" w:lineRule="auto"/>
        <w:jc w:val="both"/>
        <w:rPr>
          <w:rFonts w:ascii="Times New Roman" w:hAnsi="Times New Roman" w:cs="Times New Roman"/>
          <w:sz w:val="24"/>
          <w:szCs w:val="24"/>
        </w:rPr>
      </w:pPr>
    </w:p>
    <w:p w:rsidR="007C672A" w:rsidRPr="00391F17" w:rsidRDefault="007C672A" w:rsidP="007C672A">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 xml:space="preserve">化學試劑 </w:t>
      </w:r>
      <w:r w:rsidRPr="00391F17">
        <w:rPr>
          <w:rFonts w:ascii="Arial Unicode MS" w:eastAsia="Arial Unicode MS" w:hAnsi="Arial Unicode MS" w:cs="Arial Unicode MS"/>
          <w:b/>
          <w:sz w:val="24"/>
          <w:szCs w:val="24"/>
        </w:rPr>
        <w:t>(</w:t>
      </w:r>
      <w:r>
        <w:rPr>
          <w:rFonts w:ascii="Arial Unicode MS" w:eastAsia="Arial Unicode MS" w:hAnsi="Arial Unicode MS" w:cs="Arial Unicode MS" w:hint="eastAsia"/>
          <w:b/>
          <w:sz w:val="24"/>
          <w:szCs w:val="24"/>
        </w:rPr>
        <w:t>每組</w:t>
      </w:r>
      <w:r w:rsidRPr="00391F17">
        <w:rPr>
          <w:rFonts w:ascii="Arial Unicode MS" w:eastAsia="Arial Unicode MS" w:hAnsi="Arial Unicode MS" w:cs="Arial Unicode MS"/>
          <w:b/>
          <w:sz w:val="24"/>
          <w:szCs w:val="24"/>
        </w:rPr>
        <w:t>)</w:t>
      </w:r>
    </w:p>
    <w:p w:rsidR="00427096" w:rsidRDefault="000C2C5F" w:rsidP="00462A9B">
      <w:pPr>
        <w:pStyle w:val="ListParagraph"/>
        <w:numPr>
          <w:ilvl w:val="0"/>
          <w:numId w:val="1"/>
        </w:numPr>
        <w:spacing w:after="0" w:line="240" w:lineRule="auto"/>
        <w:ind w:left="1202" w:hanging="482"/>
        <w:contextualSpacing w:val="0"/>
        <w:rPr>
          <w:rFonts w:ascii="Arial Unicode MS" w:eastAsia="Arial Unicode MS" w:hAnsi="Arial Unicode MS" w:cs="Arial Unicode MS"/>
          <w:i/>
          <w:szCs w:val="24"/>
        </w:rPr>
      </w:pPr>
      <w:r w:rsidRPr="00462A9B">
        <w:rPr>
          <w:rFonts w:ascii="Arial Unicode MS" w:eastAsia="Arial Unicode MS" w:hAnsi="Arial Unicode MS" w:cs="Arial Unicode MS" w:hint="eastAsia"/>
          <w:szCs w:val="24"/>
        </w:rPr>
        <w:t>配製好的</w:t>
      </w:r>
      <w:r w:rsidR="007C672A" w:rsidRPr="00462A9B">
        <w:rPr>
          <w:rFonts w:ascii="Arial Unicode MS" w:eastAsia="Arial Unicode MS" w:hAnsi="Arial Unicode MS" w:cs="Arial Unicode MS" w:hint="eastAsia"/>
          <w:szCs w:val="24"/>
        </w:rPr>
        <w:t>日落黃標準溶液</w:t>
      </w:r>
      <w:r w:rsidR="007C672A" w:rsidRPr="00E97C76">
        <w:rPr>
          <w:rFonts w:ascii="Arial Unicode MS" w:eastAsia="Arial Unicode MS" w:hAnsi="Arial Unicode MS" w:cs="Arial Unicode MS"/>
          <w:szCs w:val="24"/>
        </w:rPr>
        <w:t xml:space="preserve"> </w:t>
      </w:r>
      <w:r w:rsidR="007C672A">
        <w:rPr>
          <w:rFonts w:ascii="Arial Unicode MS" w:eastAsia="Arial Unicode MS" w:hAnsi="Arial Unicode MS" w:cs="Arial Unicode MS" w:hint="eastAsia"/>
          <w:szCs w:val="24"/>
        </w:rPr>
        <w:t>(100 ppm)</w:t>
      </w:r>
      <w:r w:rsidR="007C672A">
        <w:rPr>
          <w:rFonts w:ascii="Arial Unicode MS" w:eastAsia="Arial Unicode MS" w:hAnsi="Arial Unicode MS" w:cs="Arial Unicode MS"/>
          <w:szCs w:val="24"/>
        </w:rPr>
        <w:br/>
      </w:r>
      <w:r w:rsidR="007C672A" w:rsidRPr="00462A9B">
        <w:rPr>
          <w:rFonts w:ascii="Arial Unicode MS" w:eastAsia="Arial Unicode MS" w:hAnsi="Arial Unicode MS" w:cs="Arial Unicode MS" w:hint="eastAsia"/>
          <w:i/>
          <w:szCs w:val="24"/>
        </w:rPr>
        <w:t>(1 ppm 即百萬分</w:t>
      </w:r>
      <w:r w:rsidRPr="00462A9B">
        <w:rPr>
          <w:rFonts w:ascii="Arial Unicode MS" w:eastAsia="Arial Unicode MS" w:hAnsi="Arial Unicode MS" w:cs="Arial Unicode MS" w:hint="eastAsia"/>
          <w:i/>
          <w:szCs w:val="24"/>
        </w:rPr>
        <w:t>之一</w:t>
      </w:r>
      <w:r w:rsidR="007C672A" w:rsidRPr="00462A9B">
        <w:rPr>
          <w:rFonts w:ascii="Arial Unicode MS" w:eastAsia="Arial Unicode MS" w:hAnsi="Arial Unicode MS" w:cs="Arial Unicode MS" w:hint="eastAsia"/>
          <w:i/>
          <w:szCs w:val="24"/>
        </w:rPr>
        <w:t>，</w:t>
      </w:r>
      <w:r w:rsidRPr="00462A9B">
        <w:rPr>
          <w:rFonts w:ascii="Arial Unicode MS" w:eastAsia="Arial Unicode MS" w:hAnsi="Arial Unicode MS" w:cs="Arial Unicode MS" w:hint="eastAsia"/>
          <w:i/>
          <w:szCs w:val="24"/>
        </w:rPr>
        <w:t>對</w:t>
      </w:r>
      <w:r w:rsidR="007C672A" w:rsidRPr="00462A9B">
        <w:rPr>
          <w:rFonts w:ascii="Arial Unicode MS" w:eastAsia="Arial Unicode MS" w:hAnsi="Arial Unicode MS" w:cs="Arial Unicode MS" w:hint="eastAsia"/>
          <w:i/>
          <w:szCs w:val="24"/>
        </w:rPr>
        <w:t>溶液</w:t>
      </w:r>
      <w:r w:rsidRPr="00462A9B">
        <w:rPr>
          <w:rFonts w:ascii="Arial Unicode MS" w:eastAsia="Arial Unicode MS" w:hAnsi="Arial Unicode MS" w:cs="Arial Unicode MS" w:hint="eastAsia"/>
          <w:i/>
          <w:szCs w:val="24"/>
        </w:rPr>
        <w:t>而言</w:t>
      </w:r>
      <w:r w:rsidR="007C672A" w:rsidRPr="00462A9B">
        <w:rPr>
          <w:rFonts w:ascii="Arial Unicode MS" w:eastAsia="Arial Unicode MS" w:hAnsi="Arial Unicode MS" w:cs="Arial Unicode MS" w:hint="eastAsia"/>
          <w:i/>
          <w:szCs w:val="24"/>
        </w:rPr>
        <w:t>即等於 1 mg dm</w:t>
      </w:r>
      <w:r w:rsidR="007C672A" w:rsidRPr="00462A9B">
        <w:rPr>
          <w:rFonts w:ascii="Arial Unicode MS" w:eastAsia="Arial Unicode MS" w:hAnsi="Arial Unicode MS" w:cs="Arial Unicode MS" w:hint="eastAsia"/>
          <w:i/>
          <w:szCs w:val="24"/>
          <w:vertAlign w:val="superscript"/>
        </w:rPr>
        <w:t>-3</w:t>
      </w:r>
      <w:r w:rsidR="007C672A" w:rsidRPr="00462A9B">
        <w:rPr>
          <w:rFonts w:ascii="Arial Unicode MS" w:eastAsia="Arial Unicode MS" w:hAnsi="Arial Unicode MS" w:cs="Arial Unicode MS" w:hint="eastAsia"/>
          <w:i/>
          <w:szCs w:val="24"/>
        </w:rPr>
        <w:t>)</w:t>
      </w:r>
    </w:p>
    <w:p w:rsidR="00A55AA1" w:rsidRPr="00462A9B" w:rsidRDefault="00427096" w:rsidP="00462A9B">
      <w:pPr>
        <w:pStyle w:val="ListParagraph"/>
        <w:numPr>
          <w:ilvl w:val="0"/>
          <w:numId w:val="1"/>
        </w:numPr>
        <w:spacing w:after="0" w:line="240" w:lineRule="auto"/>
        <w:ind w:left="1202" w:hanging="482"/>
        <w:contextualSpacing w:val="0"/>
        <w:rPr>
          <w:rFonts w:ascii="Arial Unicode MS" w:eastAsia="Arial Unicode MS" w:hAnsi="Arial Unicode MS" w:cs="Arial Unicode MS"/>
          <w:i/>
          <w:szCs w:val="24"/>
        </w:rPr>
      </w:pPr>
      <w:r>
        <w:rPr>
          <w:rFonts w:ascii="Arial Unicode MS" w:eastAsia="Arial Unicode MS" w:hAnsi="Arial Unicode MS" w:cs="Arial Unicode MS" w:hint="eastAsia"/>
          <w:szCs w:val="24"/>
        </w:rPr>
        <w:t>5 cm</w:t>
      </w:r>
      <w:r w:rsidRPr="00CA58BF">
        <w:rPr>
          <w:rFonts w:ascii="Arial Unicode MS" w:eastAsia="Arial Unicode MS" w:hAnsi="Arial Unicode MS" w:cs="Arial Unicode MS" w:hint="eastAsia"/>
          <w:szCs w:val="24"/>
          <w:vertAlign w:val="superscript"/>
        </w:rPr>
        <w:t>3</w:t>
      </w:r>
      <w:r>
        <w:rPr>
          <w:rFonts w:ascii="Arial Unicode MS" w:eastAsia="Arial Unicode MS" w:hAnsi="Arial Unicode MS" w:cs="Arial Unicode MS" w:hint="eastAsia"/>
          <w:szCs w:val="24"/>
        </w:rPr>
        <w:t xml:space="preserve"> 包裝飲品樣本</w:t>
      </w:r>
      <w:r w:rsidR="00A55AA1" w:rsidRPr="00462A9B">
        <w:rPr>
          <w:rFonts w:ascii="Arial Unicode MS" w:eastAsia="Arial Unicode MS" w:hAnsi="Arial Unicode MS" w:cs="Arial Unicode MS"/>
          <w:i/>
          <w:szCs w:val="24"/>
        </w:rPr>
        <w:br w:type="page"/>
      </w:r>
    </w:p>
    <w:p w:rsidR="00D927DC" w:rsidRPr="00101BA5" w:rsidRDefault="00CC3E9D" w:rsidP="00D927DC">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實驗步驟</w:t>
      </w:r>
    </w:p>
    <w:p w:rsidR="00D927DC" w:rsidRPr="00101BA5" w:rsidRDefault="006A6705" w:rsidP="00532D36">
      <w:pPr>
        <w:spacing w:after="0" w:line="240" w:lineRule="auto"/>
        <w:ind w:firstLine="720"/>
        <w:rPr>
          <w:rFonts w:ascii="Arial Unicode MS" w:eastAsia="Arial Unicode MS" w:hAnsi="Arial Unicode MS" w:cs="Arial Unicode MS"/>
          <w:b/>
          <w:szCs w:val="24"/>
          <w:u w:val="single"/>
          <w:lang w:val="en-GB"/>
        </w:rPr>
      </w:pPr>
      <w:r>
        <w:rPr>
          <w:rFonts w:ascii="Arial Unicode MS" w:eastAsia="Arial Unicode MS" w:hAnsi="Arial Unicode MS" w:cs="Arial Unicode MS" w:hint="eastAsia"/>
          <w:b/>
          <w:u w:val="single"/>
        </w:rPr>
        <w:t>甲</w:t>
      </w:r>
      <w:r w:rsidR="00CC3E9D">
        <w:rPr>
          <w:rFonts w:ascii="Arial Unicode MS" w:eastAsia="Arial Unicode MS" w:hAnsi="Arial Unicode MS" w:cs="Arial Unicode MS"/>
          <w:b/>
          <w:u w:val="single"/>
        </w:rPr>
        <w:t>部</w:t>
      </w:r>
      <w:r w:rsidR="00CC3E9D" w:rsidRPr="00CC3E9D">
        <w:rPr>
          <w:rFonts w:ascii="Arial Unicode MS" w:eastAsia="Arial Unicode MS" w:hAnsi="Arial Unicode MS" w:cs="Arial Unicode MS"/>
          <w:b/>
          <w:szCs w:val="24"/>
          <w:u w:val="single"/>
        </w:rPr>
        <w:t>：</w:t>
      </w:r>
      <w:r>
        <w:rPr>
          <w:rFonts w:ascii="Arial Unicode MS" w:eastAsia="Arial Unicode MS" w:hAnsi="Arial Unicode MS" w:cs="Arial Unicode MS" w:hint="eastAsia"/>
          <w:b/>
          <w:szCs w:val="24"/>
          <w:u w:val="single"/>
        </w:rPr>
        <w:t>製作</w:t>
      </w:r>
      <w:r w:rsidR="00CC3E9D" w:rsidRPr="00CC3E9D">
        <w:rPr>
          <w:rFonts w:ascii="Arial Unicode MS" w:eastAsia="Arial Unicode MS" w:hAnsi="Arial Unicode MS" w:cs="Arial Unicode MS"/>
          <w:b/>
          <w:szCs w:val="24"/>
          <w:u w:val="single"/>
        </w:rPr>
        <w:t>LED比色計</w:t>
      </w:r>
    </w:p>
    <w:p w:rsidR="00F72637" w:rsidRDefault="00A55AA1" w:rsidP="00F13888">
      <w:pPr>
        <w:pStyle w:val="ListParagraph"/>
        <w:widowControl w:val="0"/>
        <w:numPr>
          <w:ilvl w:val="0"/>
          <w:numId w:val="4"/>
        </w:numPr>
        <w:spacing w:afterLines="50" w:after="120" w:line="240" w:lineRule="auto"/>
        <w:ind w:left="1202" w:hanging="482"/>
        <w:contextualSpacing w:val="0"/>
        <w:jc w:val="both"/>
        <w:rPr>
          <w:rFonts w:ascii="Arial" w:eastAsia="Arial Unicode MS" w:hAnsi="Arial" w:cs="Arial"/>
        </w:rPr>
      </w:pPr>
      <w:r w:rsidRPr="00F13888">
        <w:rPr>
          <w:rFonts w:ascii="Arial Unicode MS" w:eastAsia="Arial Unicode MS" w:hAnsi="Arial Unicode MS" w:cs="Arial Unicode MS" w:hint="eastAsia"/>
          <w:szCs w:val="24"/>
        </w:rPr>
        <w:t>將兩</w:t>
      </w:r>
      <w:r w:rsidR="006A6705" w:rsidRPr="00F13888">
        <w:rPr>
          <w:rFonts w:ascii="Arial Unicode MS" w:eastAsia="Arial Unicode MS" w:hAnsi="Arial Unicode MS" w:cs="Arial Unicode MS" w:hint="eastAsia"/>
          <w:szCs w:val="24"/>
        </w:rPr>
        <w:t>盞</w:t>
      </w:r>
      <w:r w:rsidRPr="00F13888">
        <w:rPr>
          <w:rFonts w:ascii="Arial Unicode MS" w:eastAsia="Arial Unicode MS" w:hAnsi="Arial Unicode MS" w:cs="Arial Unicode MS"/>
          <w:szCs w:val="24"/>
        </w:rPr>
        <w:t>LED</w:t>
      </w:r>
      <w:r w:rsidRPr="00F13888">
        <w:rPr>
          <w:rFonts w:ascii="Arial Unicode MS" w:eastAsia="Arial Unicode MS" w:hAnsi="Arial Unicode MS" w:cs="Arial Unicode MS" w:hint="eastAsia"/>
          <w:szCs w:val="24"/>
        </w:rPr>
        <w:t>燈</w:t>
      </w:r>
      <w:r w:rsidRPr="00F13888">
        <w:rPr>
          <w:rFonts w:ascii="Arial Unicode MS" w:eastAsia="Arial Unicode MS" w:hAnsi="Arial Unicode MS" w:cs="Arial Unicode MS"/>
          <w:szCs w:val="24"/>
        </w:rPr>
        <w:t xml:space="preserve"> (</w:t>
      </w:r>
      <w:r w:rsidRPr="00F13888">
        <w:rPr>
          <w:rFonts w:ascii="Arial Unicode MS" w:eastAsia="Arial Unicode MS" w:hAnsi="Arial Unicode MS" w:cs="Arial Unicode MS" w:hint="eastAsia"/>
          <w:szCs w:val="24"/>
        </w:rPr>
        <w:t>光源和光探測器</w:t>
      </w:r>
      <w:r w:rsidRPr="00F13888">
        <w:rPr>
          <w:rFonts w:ascii="Arial Unicode MS" w:eastAsia="Arial Unicode MS" w:hAnsi="Arial Unicode MS" w:cs="Arial Unicode MS"/>
          <w:szCs w:val="24"/>
        </w:rPr>
        <w:t xml:space="preserve">) </w:t>
      </w:r>
      <w:r w:rsidRPr="00F13888">
        <w:rPr>
          <w:rFonts w:ascii="Arial Unicode MS" w:eastAsia="Arial Unicode MS" w:hAnsi="Arial Unicode MS" w:cs="Arial Unicode MS" w:hint="eastAsia"/>
          <w:szCs w:val="24"/>
        </w:rPr>
        <w:t>插入塑膠架相對的開口端</w:t>
      </w:r>
      <w:r w:rsidRPr="00F13888">
        <w:rPr>
          <w:rFonts w:ascii="Arial" w:eastAsia="Arial Unicode MS" w:hAnsi="Arial" w:cs="Arial" w:hint="eastAsia"/>
          <w:b/>
          <w:sz w:val="24"/>
          <w:szCs w:val="24"/>
        </w:rPr>
        <w:t>。</w:t>
      </w:r>
      <w:r w:rsidRPr="00F13888">
        <w:rPr>
          <w:rFonts w:ascii="Arial" w:eastAsia="Arial Unicode MS" w:hAnsi="Arial" w:cs="Arial" w:hint="eastAsia"/>
        </w:rPr>
        <w:t>用</w:t>
      </w:r>
      <w:r w:rsidR="00F13888" w:rsidRPr="00F13888">
        <w:rPr>
          <w:rFonts w:ascii="Arial" w:eastAsia="Arial Unicode MS" w:hAnsi="Arial" w:cs="Arial" w:hint="eastAsia"/>
        </w:rPr>
        <w:t>寶貼</w:t>
      </w:r>
      <w:r w:rsidR="00CA11ED">
        <w:rPr>
          <w:rFonts w:ascii="Arial" w:eastAsia="Arial Unicode MS" w:hAnsi="Arial" w:cs="Arial" w:hint="eastAsia"/>
        </w:rPr>
        <w:t>牢</w:t>
      </w:r>
      <w:r w:rsidR="00532D36">
        <w:rPr>
          <w:rFonts w:ascii="Arial" w:eastAsia="Arial Unicode MS" w:hAnsi="Arial" w:cs="Arial" w:hint="eastAsia"/>
        </w:rPr>
        <w:t>固</w:t>
      </w:r>
      <w:r w:rsidR="00532D36">
        <w:rPr>
          <w:rFonts w:ascii="Arial" w:eastAsia="Arial Unicode MS" w:hAnsi="Arial" w:cs="Arial" w:hint="eastAsia"/>
        </w:rPr>
        <w:t>LED</w:t>
      </w:r>
      <w:r w:rsidR="00532D36">
        <w:rPr>
          <w:rFonts w:ascii="Arial" w:eastAsia="Arial Unicode MS" w:hAnsi="Arial" w:cs="Arial" w:hint="eastAsia"/>
        </w:rPr>
        <w:t>燈。</w:t>
      </w:r>
    </w:p>
    <w:p w:rsidR="00F72637" w:rsidRDefault="00532D36" w:rsidP="00F13888">
      <w:pPr>
        <w:pStyle w:val="ListParagraph"/>
        <w:widowControl w:val="0"/>
        <w:numPr>
          <w:ilvl w:val="0"/>
          <w:numId w:val="4"/>
        </w:numPr>
        <w:spacing w:afterLines="50" w:after="120" w:line="240" w:lineRule="auto"/>
        <w:ind w:left="1202" w:hanging="482"/>
        <w:contextualSpacing w:val="0"/>
        <w:jc w:val="both"/>
        <w:rPr>
          <w:rFonts w:ascii="Arial" w:eastAsia="Arial Unicode MS" w:hAnsi="Arial" w:cs="Arial"/>
        </w:rPr>
      </w:pPr>
      <w:r>
        <w:rPr>
          <w:rFonts w:ascii="Arial" w:eastAsia="Arial Unicode MS" w:hAnsi="Arial" w:cs="Arial" w:hint="eastAsia"/>
        </w:rPr>
        <w:t>在</w:t>
      </w:r>
      <w:r w:rsidR="007334F6">
        <w:rPr>
          <w:rFonts w:ascii="Arial" w:eastAsia="Arial Unicode MS" w:hAnsi="Arial" w:cs="Arial" w:hint="eastAsia"/>
        </w:rPr>
        <w:t>綠</w:t>
      </w:r>
      <w:r w:rsidR="00CA11ED">
        <w:rPr>
          <w:rFonts w:ascii="Arial" w:eastAsia="Arial Unicode MS" w:hAnsi="Arial" w:cs="Arial" w:hint="eastAsia"/>
        </w:rPr>
        <w:t>光</w:t>
      </w:r>
      <w:r>
        <w:rPr>
          <w:rFonts w:ascii="Arial" w:eastAsia="Arial Unicode MS" w:hAnsi="Arial" w:cs="Arial" w:hint="eastAsia"/>
        </w:rPr>
        <w:t>LED</w:t>
      </w:r>
      <w:r>
        <w:rPr>
          <w:rFonts w:ascii="Arial" w:eastAsia="Arial Unicode MS" w:hAnsi="Arial" w:cs="Arial" w:hint="eastAsia"/>
        </w:rPr>
        <w:t>燈的兩</w:t>
      </w:r>
      <w:r w:rsidR="00720F77">
        <w:rPr>
          <w:rFonts w:ascii="Arial" w:eastAsia="Arial Unicode MS" w:hAnsi="Arial" w:cs="Arial" w:hint="eastAsia"/>
        </w:rPr>
        <w:t>端</w:t>
      </w:r>
      <w:r>
        <w:rPr>
          <w:rFonts w:ascii="Arial" w:eastAsia="Arial Unicode MS" w:hAnsi="Arial" w:cs="Arial" w:hint="eastAsia"/>
        </w:rPr>
        <w:t>引線間放入鈕</w:t>
      </w:r>
      <w:r w:rsidR="00720F77">
        <w:rPr>
          <w:rFonts w:ascii="Arial" w:eastAsia="Arial Unicode MS" w:hAnsi="Arial" w:cs="Arial" w:hint="eastAsia"/>
        </w:rPr>
        <w:t>型</w:t>
      </w:r>
      <w:r>
        <w:rPr>
          <w:rFonts w:ascii="Arial" w:eastAsia="Arial Unicode MS" w:hAnsi="Arial" w:cs="Arial" w:hint="eastAsia"/>
        </w:rPr>
        <w:t>電池。若</w:t>
      </w:r>
      <w:r>
        <w:rPr>
          <w:rFonts w:ascii="Arial" w:eastAsia="Arial Unicode MS" w:hAnsi="Arial" w:cs="Arial" w:hint="eastAsia"/>
        </w:rPr>
        <w:t>LED</w:t>
      </w:r>
      <w:r>
        <w:rPr>
          <w:rFonts w:ascii="Arial" w:eastAsia="Arial Unicode MS" w:hAnsi="Arial" w:cs="Arial" w:hint="eastAsia"/>
        </w:rPr>
        <w:t>燈沒有亮</w:t>
      </w:r>
      <w:r w:rsidR="00720F77">
        <w:rPr>
          <w:rFonts w:ascii="Arial" w:eastAsia="Arial Unicode MS" w:hAnsi="Arial" w:cs="Arial" w:hint="eastAsia"/>
        </w:rPr>
        <w:t>著</w:t>
      </w:r>
      <w:r>
        <w:rPr>
          <w:rFonts w:ascii="Arial" w:eastAsia="Arial Unicode MS" w:hAnsi="Arial" w:cs="Arial" w:hint="eastAsia"/>
        </w:rPr>
        <w:t>，</w:t>
      </w:r>
      <w:r w:rsidR="00720F77">
        <w:rPr>
          <w:rFonts w:ascii="Arial" w:eastAsia="Arial Unicode MS" w:hAnsi="Arial" w:cs="Arial" w:hint="eastAsia"/>
        </w:rPr>
        <w:t>翻轉</w:t>
      </w:r>
      <w:r>
        <w:rPr>
          <w:rFonts w:ascii="Arial" w:eastAsia="Arial Unicode MS" w:hAnsi="Arial" w:cs="Arial" w:hint="eastAsia"/>
        </w:rPr>
        <w:t>鈕</w:t>
      </w:r>
      <w:r w:rsidR="00720F77">
        <w:rPr>
          <w:rFonts w:ascii="Arial" w:eastAsia="Arial Unicode MS" w:hAnsi="Arial" w:cs="Arial" w:hint="eastAsia"/>
        </w:rPr>
        <w:t>型</w:t>
      </w:r>
      <w:r>
        <w:rPr>
          <w:rFonts w:ascii="Arial" w:eastAsia="Arial Unicode MS" w:hAnsi="Arial" w:cs="Arial" w:hint="eastAsia"/>
        </w:rPr>
        <w:t>電池</w:t>
      </w:r>
      <w:r w:rsidR="00CA11ED">
        <w:rPr>
          <w:rFonts w:ascii="Arial" w:eastAsia="Arial Unicode MS" w:hAnsi="Arial" w:cs="Arial" w:hint="eastAsia"/>
        </w:rPr>
        <w:t>讓</w:t>
      </w:r>
      <w:r>
        <w:rPr>
          <w:rFonts w:ascii="Arial" w:eastAsia="Arial Unicode MS" w:hAnsi="Arial" w:cs="Arial" w:hint="eastAsia"/>
        </w:rPr>
        <w:t>電極</w:t>
      </w:r>
      <w:r w:rsidR="007334F6">
        <w:rPr>
          <w:rFonts w:ascii="Arial" w:eastAsia="Arial Unicode MS" w:hAnsi="Arial" w:cs="Arial" w:hint="eastAsia"/>
        </w:rPr>
        <w:t>方向</w:t>
      </w:r>
      <w:r w:rsidR="00CA11ED">
        <w:rPr>
          <w:rFonts w:ascii="Arial" w:eastAsia="Arial Unicode MS" w:hAnsi="Arial" w:cs="Arial" w:hint="eastAsia"/>
        </w:rPr>
        <w:t>逆轉</w:t>
      </w:r>
      <w:r>
        <w:rPr>
          <w:rFonts w:ascii="Arial" w:eastAsia="Arial Unicode MS" w:hAnsi="Arial" w:cs="Arial" w:hint="eastAsia"/>
        </w:rPr>
        <w:t>。</w:t>
      </w:r>
    </w:p>
    <w:p w:rsidR="00F72637" w:rsidRDefault="00532D36" w:rsidP="00A23A30">
      <w:pPr>
        <w:pStyle w:val="ListParagraph"/>
        <w:widowControl w:val="0"/>
        <w:numPr>
          <w:ilvl w:val="0"/>
          <w:numId w:val="4"/>
        </w:numPr>
        <w:spacing w:after="0" w:line="240" w:lineRule="auto"/>
        <w:ind w:left="1202" w:hanging="482"/>
        <w:contextualSpacing w:val="0"/>
        <w:jc w:val="both"/>
        <w:rPr>
          <w:rFonts w:ascii="Arial" w:eastAsia="Arial Unicode MS" w:hAnsi="Arial" w:cs="Arial"/>
        </w:rPr>
      </w:pPr>
      <w:r>
        <w:rPr>
          <w:rFonts w:ascii="Arial" w:eastAsia="Arial Unicode MS" w:hAnsi="Arial" w:cs="Arial" w:hint="eastAsia"/>
        </w:rPr>
        <w:t>將紅外光</w:t>
      </w:r>
      <w:r>
        <w:rPr>
          <w:rFonts w:ascii="Arial" w:eastAsia="Arial Unicode MS" w:hAnsi="Arial" w:cs="Arial" w:hint="eastAsia"/>
        </w:rPr>
        <w:t>LED</w:t>
      </w:r>
      <w:r w:rsidR="007334F6">
        <w:rPr>
          <w:rFonts w:ascii="Arial" w:eastAsia="Arial Unicode MS" w:hAnsi="Arial" w:cs="Arial" w:hint="eastAsia"/>
        </w:rPr>
        <w:t>燈的引線連接伏特計並</w:t>
      </w:r>
      <w:r>
        <w:rPr>
          <w:rFonts w:ascii="Arial" w:eastAsia="Arial Unicode MS" w:hAnsi="Arial" w:cs="Arial" w:hint="eastAsia"/>
        </w:rPr>
        <w:t>開</w:t>
      </w:r>
      <w:r w:rsidR="007334F6">
        <w:rPr>
          <w:rFonts w:ascii="Arial" w:eastAsia="Arial Unicode MS" w:hAnsi="Arial" w:cs="Arial" w:hint="eastAsia"/>
        </w:rPr>
        <w:t>啟</w:t>
      </w:r>
      <w:r w:rsidR="00427096" w:rsidRPr="00C44B68">
        <w:rPr>
          <w:rFonts w:ascii="Arial Unicode MS" w:eastAsia="Arial Unicode MS" w:hAnsi="Arial Unicode MS" w:cs="Arial Unicode MS"/>
          <w:szCs w:val="24"/>
        </w:rPr>
        <w:t>萬用電表</w:t>
      </w:r>
      <w:r w:rsidR="00427096">
        <w:rPr>
          <w:rFonts w:ascii="Arial" w:eastAsia="Arial Unicode MS" w:hAnsi="Arial" w:cs="Arial" w:hint="eastAsia"/>
        </w:rPr>
        <w:t>，選用２或３Ｖ範圍</w:t>
      </w:r>
      <w:r>
        <w:rPr>
          <w:rFonts w:ascii="Arial" w:eastAsia="Arial Unicode MS" w:hAnsi="Arial" w:cs="Arial" w:hint="eastAsia"/>
        </w:rPr>
        <w:t>。為</w:t>
      </w:r>
      <w:r w:rsidR="007B1A0E">
        <w:rPr>
          <w:rFonts w:ascii="Arial" w:eastAsia="Arial Unicode MS" w:hAnsi="Arial" w:cs="Arial" w:hint="eastAsia"/>
        </w:rPr>
        <w:t>避</w:t>
      </w:r>
      <w:r>
        <w:rPr>
          <w:rFonts w:ascii="Arial" w:eastAsia="Arial Unicode MS" w:hAnsi="Arial" w:cs="Arial" w:hint="eastAsia"/>
        </w:rPr>
        <w:t>免引線出現短路，在引線之間放置一</w:t>
      </w:r>
      <w:r w:rsidR="007B1A0E">
        <w:rPr>
          <w:rFonts w:ascii="Arial" w:eastAsia="Arial Unicode MS" w:hAnsi="Arial" w:cs="Arial" w:hint="eastAsia"/>
        </w:rPr>
        <w:t>塊</w:t>
      </w:r>
      <w:r>
        <w:rPr>
          <w:rFonts w:ascii="Arial" w:eastAsia="Arial Unicode MS" w:hAnsi="Arial" w:cs="Arial" w:hint="eastAsia"/>
        </w:rPr>
        <w:t>紙</w:t>
      </w:r>
      <w:r w:rsidR="007B1A0E">
        <w:rPr>
          <w:rFonts w:ascii="Arial" w:eastAsia="Arial Unicode MS" w:hAnsi="Arial" w:cs="Arial" w:hint="eastAsia"/>
        </w:rPr>
        <w:t>片</w:t>
      </w:r>
      <w:r>
        <w:rPr>
          <w:rFonts w:ascii="Arial" w:eastAsia="Arial Unicode MS" w:hAnsi="Arial" w:cs="Arial" w:hint="eastAsia"/>
        </w:rPr>
        <w:t>。若</w:t>
      </w:r>
      <w:r w:rsidR="00427096" w:rsidRPr="00C44B68">
        <w:rPr>
          <w:rFonts w:ascii="Arial Unicode MS" w:eastAsia="Arial Unicode MS" w:hAnsi="Arial Unicode MS" w:cs="Arial Unicode MS"/>
          <w:szCs w:val="24"/>
        </w:rPr>
        <w:t>萬用電表</w:t>
      </w:r>
      <w:r w:rsidR="007B1A0E">
        <w:rPr>
          <w:rFonts w:ascii="Arial" w:eastAsia="Arial Unicode MS" w:hAnsi="Arial" w:cs="Arial" w:hint="eastAsia"/>
        </w:rPr>
        <w:t>的讀</w:t>
      </w:r>
      <w:r>
        <w:rPr>
          <w:rFonts w:ascii="Arial" w:eastAsia="Arial Unicode MS" w:hAnsi="Arial" w:cs="Arial" w:hint="eastAsia"/>
        </w:rPr>
        <w:t>數為負</w:t>
      </w:r>
      <w:r w:rsidR="007B1A0E">
        <w:rPr>
          <w:rFonts w:ascii="Arial" w:eastAsia="Arial Unicode MS" w:hAnsi="Arial" w:cs="Arial" w:hint="eastAsia"/>
        </w:rPr>
        <w:t>值</w:t>
      </w:r>
      <w:r>
        <w:rPr>
          <w:rFonts w:ascii="Arial" w:eastAsia="Arial Unicode MS" w:hAnsi="Arial" w:cs="Arial" w:hint="eastAsia"/>
        </w:rPr>
        <w:t>，</w:t>
      </w:r>
      <w:r w:rsidR="007B1A0E">
        <w:rPr>
          <w:rFonts w:ascii="Arial" w:eastAsia="Arial Unicode MS" w:hAnsi="Arial" w:cs="Arial" w:hint="eastAsia"/>
        </w:rPr>
        <w:t>便</w:t>
      </w:r>
      <w:r>
        <w:rPr>
          <w:rFonts w:ascii="Arial" w:eastAsia="Arial Unicode MS" w:hAnsi="Arial" w:cs="Arial" w:hint="eastAsia"/>
        </w:rPr>
        <w:t>將電極</w:t>
      </w:r>
      <w:r w:rsidR="00CA11ED">
        <w:rPr>
          <w:rFonts w:ascii="Arial" w:eastAsia="Arial Unicode MS" w:hAnsi="Arial" w:cs="Arial" w:hint="eastAsia"/>
        </w:rPr>
        <w:t>逆轉</w:t>
      </w:r>
      <w:r>
        <w:rPr>
          <w:rFonts w:ascii="Arial" w:eastAsia="Arial Unicode MS" w:hAnsi="Arial" w:cs="Arial" w:hint="eastAsia"/>
        </w:rPr>
        <w:t>。</w:t>
      </w:r>
    </w:p>
    <w:p w:rsidR="001B33AA" w:rsidRDefault="001B33AA" w:rsidP="00A66700">
      <w:pPr>
        <w:widowControl w:val="0"/>
        <w:spacing w:after="0" w:line="360" w:lineRule="auto"/>
        <w:jc w:val="both"/>
        <w:rPr>
          <w:rFonts w:ascii="Arial" w:hAnsi="Arial" w:cs="Arial"/>
          <w:b/>
          <w:sz w:val="24"/>
          <w:szCs w:val="24"/>
          <w:lang w:val="en-GB"/>
        </w:rPr>
      </w:pPr>
    </w:p>
    <w:p w:rsidR="001A6B8F" w:rsidRDefault="001A6B8F" w:rsidP="00A66700">
      <w:pPr>
        <w:widowControl w:val="0"/>
        <w:spacing w:after="0" w:line="360" w:lineRule="auto"/>
        <w:jc w:val="both"/>
        <w:rPr>
          <w:rFonts w:ascii="Arial" w:hAnsi="Arial" w:cs="Arial"/>
          <w:b/>
          <w:sz w:val="24"/>
          <w:szCs w:val="24"/>
          <w:lang w:val="en-GB"/>
        </w:rPr>
      </w:pPr>
    </w:p>
    <w:p w:rsidR="001A6B8F" w:rsidRDefault="00D915E4" w:rsidP="001A6B8F">
      <w:pPr>
        <w:widowControl w:val="0"/>
        <w:spacing w:after="0" w:line="360" w:lineRule="auto"/>
        <w:jc w:val="center"/>
        <w:rPr>
          <w:rFonts w:ascii="Arial" w:hAnsi="Arial" w:cs="Arial"/>
          <w:b/>
          <w:sz w:val="24"/>
          <w:szCs w:val="24"/>
          <w:lang w:val="en-GB"/>
        </w:rPr>
      </w:pPr>
      <w:r>
        <w:rPr>
          <w:rFonts w:ascii="Arial" w:hAnsi="Arial" w:cs="Arial"/>
          <w:b/>
          <w:noProof/>
          <w:sz w:val="24"/>
          <w:szCs w:val="24"/>
        </w:rPr>
        <w:drawing>
          <wp:inline distT="0" distB="0" distL="0" distR="0">
            <wp:extent cx="4390920" cy="2160000"/>
            <wp:effectExtent l="0" t="0" r="0" b="0"/>
            <wp:docPr id="16" name="Picture 16" descr="C:\Users\kendrewmak\Google Drive\EDB workshop\FoodDye_3D_ch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drewmak\Google Drive\EDB workshop\FoodDye_3D_chi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0920" cy="2160000"/>
                    </a:xfrm>
                    <a:prstGeom prst="rect">
                      <a:avLst/>
                    </a:prstGeom>
                    <a:noFill/>
                    <a:ln>
                      <a:noFill/>
                    </a:ln>
                  </pic:spPr>
                </pic:pic>
              </a:graphicData>
            </a:graphic>
          </wp:inline>
        </w:drawing>
      </w:r>
      <w:r>
        <w:rPr>
          <w:rFonts w:ascii="Arial" w:hAnsi="Arial" w:cs="Arial"/>
          <w:b/>
          <w:noProof/>
          <w:sz w:val="24"/>
          <w:szCs w:val="24"/>
        </w:rPr>
        <w:drawing>
          <wp:inline distT="0" distB="0" distL="0" distR="0">
            <wp:extent cx="4390920" cy="2160000"/>
            <wp:effectExtent l="0" t="0" r="0" b="0"/>
            <wp:docPr id="20" name="Picture 20" descr="C:\Users\kendrewmak\Google Drive\EDB workshop\FoodDye_3D_ch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ndrewmak\Google Drive\EDB workshop\FoodDye_3D_chi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0920" cy="2160000"/>
                    </a:xfrm>
                    <a:prstGeom prst="rect">
                      <a:avLst/>
                    </a:prstGeom>
                    <a:noFill/>
                    <a:ln>
                      <a:noFill/>
                    </a:ln>
                  </pic:spPr>
                </pic:pic>
              </a:graphicData>
            </a:graphic>
          </wp:inline>
        </w:drawing>
      </w:r>
    </w:p>
    <w:p w:rsidR="001A6B8F" w:rsidRPr="001A6B8F" w:rsidRDefault="001A6B8F" w:rsidP="001A6B8F">
      <w:pPr>
        <w:rPr>
          <w:rFonts w:ascii="Arial" w:hAnsi="Arial" w:cs="Arial"/>
          <w:b/>
          <w:sz w:val="24"/>
          <w:szCs w:val="24"/>
          <w:lang w:val="en-GB"/>
        </w:rPr>
      </w:pPr>
      <w:r>
        <w:rPr>
          <w:rFonts w:ascii="Arial" w:hAnsi="Arial" w:cs="Arial"/>
          <w:b/>
          <w:sz w:val="24"/>
          <w:szCs w:val="24"/>
          <w:lang w:val="en-GB"/>
        </w:rPr>
        <w:br w:type="page"/>
      </w:r>
    </w:p>
    <w:p w:rsidR="00532D36" w:rsidRPr="00532D36" w:rsidRDefault="007B1A0E" w:rsidP="00532D36">
      <w:pPr>
        <w:spacing w:after="0" w:line="240" w:lineRule="auto"/>
        <w:ind w:firstLine="720"/>
        <w:rPr>
          <w:rFonts w:ascii="Arial Unicode MS" w:eastAsia="Arial Unicode MS" w:hAnsi="Arial Unicode MS" w:cs="Arial Unicode MS"/>
          <w:b/>
          <w:u w:val="single"/>
          <w:lang w:val="en-GB"/>
        </w:rPr>
      </w:pPr>
      <w:r>
        <w:rPr>
          <w:rFonts w:ascii="Arial Unicode MS" w:eastAsia="Arial Unicode MS" w:hAnsi="Arial Unicode MS" w:cs="Arial Unicode MS" w:hint="eastAsia"/>
          <w:b/>
          <w:u w:val="single"/>
        </w:rPr>
        <w:lastRenderedPageBreak/>
        <w:t>乙</w:t>
      </w:r>
      <w:r w:rsidR="00532D36" w:rsidRPr="00532D36">
        <w:rPr>
          <w:rFonts w:ascii="Arial Unicode MS" w:eastAsia="Arial Unicode MS" w:hAnsi="Arial Unicode MS" w:cs="Arial Unicode MS" w:hint="eastAsia"/>
          <w:b/>
          <w:u w:val="single"/>
        </w:rPr>
        <w:t>部：</w:t>
      </w:r>
      <w:r>
        <w:rPr>
          <w:rFonts w:ascii="Arial Unicode MS" w:eastAsia="Arial Unicode MS" w:hAnsi="Arial Unicode MS" w:cs="Arial Unicode MS" w:hint="eastAsia"/>
          <w:b/>
          <w:u w:val="single"/>
        </w:rPr>
        <w:t>配</w:t>
      </w:r>
      <w:r w:rsidR="00532D36">
        <w:rPr>
          <w:rFonts w:ascii="Arial Unicode MS" w:eastAsia="Arial Unicode MS" w:hAnsi="Arial Unicode MS" w:cs="Arial Unicode MS" w:hint="eastAsia"/>
          <w:b/>
          <w:u w:val="single"/>
        </w:rPr>
        <w:t>製日落黃的標準溶液</w:t>
      </w:r>
    </w:p>
    <w:p w:rsidR="00427096" w:rsidRDefault="00E371D4" w:rsidP="00F13888">
      <w:pPr>
        <w:pStyle w:val="ListParagraph"/>
        <w:widowControl w:val="0"/>
        <w:numPr>
          <w:ilvl w:val="0"/>
          <w:numId w:val="24"/>
        </w:numPr>
        <w:spacing w:afterLines="50" w:after="120" w:line="240" w:lineRule="auto"/>
        <w:contextualSpacing w:val="0"/>
        <w:jc w:val="both"/>
        <w:rPr>
          <w:rFonts w:ascii="Arial" w:eastAsia="Arial Unicode MS" w:hAnsi="Arial" w:cs="Arial"/>
        </w:rPr>
      </w:pPr>
      <w:r>
        <w:rPr>
          <w:rFonts w:ascii="Arial" w:eastAsia="Arial Unicode MS" w:hAnsi="Arial" w:cs="Arial" w:hint="eastAsia"/>
          <w:lang w:val="en-GB"/>
        </w:rPr>
        <w:t>首先配製四</w:t>
      </w:r>
      <w:r>
        <w:rPr>
          <w:rFonts w:ascii="Arial" w:eastAsia="Arial Unicode MS" w:hAnsi="Arial" w:cs="Arial" w:hint="eastAsia"/>
        </w:rPr>
        <w:t>個日落黃標準溶液，</w:t>
      </w:r>
      <w:r w:rsidR="001F1DBD">
        <w:rPr>
          <w:rFonts w:ascii="Arial" w:eastAsia="Arial Unicode MS" w:hAnsi="Arial" w:cs="Arial" w:hint="eastAsia"/>
        </w:rPr>
        <w:t>用移液管</w:t>
      </w:r>
      <w:r w:rsidR="007B1A0E">
        <w:rPr>
          <w:rFonts w:ascii="Arial" w:eastAsia="Arial Unicode MS" w:hAnsi="Arial" w:cs="Arial" w:hint="eastAsia"/>
        </w:rPr>
        <w:t>分別</w:t>
      </w:r>
      <w:r w:rsidR="00532D36">
        <w:rPr>
          <w:rFonts w:ascii="Arial" w:eastAsia="Arial Unicode MS" w:hAnsi="Arial" w:cs="Arial" w:hint="eastAsia"/>
        </w:rPr>
        <w:t>抽取</w:t>
      </w:r>
      <w:r w:rsidR="007334F6">
        <w:rPr>
          <w:rFonts w:ascii="Arial" w:eastAsia="Arial Unicode MS" w:hAnsi="Arial" w:cs="Arial" w:hint="eastAsia"/>
        </w:rPr>
        <w:t>5</w:t>
      </w:r>
      <w:r w:rsidR="008B3861">
        <w:rPr>
          <w:rFonts w:ascii="Arial" w:eastAsia="Arial Unicode MS" w:hAnsi="Arial" w:cs="Arial" w:hint="eastAsia"/>
        </w:rPr>
        <w:t>.0</w:t>
      </w:r>
      <w:r w:rsidR="007B1A0E">
        <w:rPr>
          <w:rFonts w:ascii="Arial" w:eastAsia="Arial Unicode MS" w:hAnsi="Arial" w:cs="Arial" w:hint="eastAsia"/>
        </w:rPr>
        <w:t>、</w:t>
      </w:r>
      <w:r w:rsidR="007334F6">
        <w:rPr>
          <w:rFonts w:ascii="Arial" w:eastAsia="Arial Unicode MS" w:hAnsi="Arial" w:cs="Arial" w:hint="eastAsia"/>
        </w:rPr>
        <w:t>10</w:t>
      </w:r>
      <w:r w:rsidR="008B3861">
        <w:rPr>
          <w:rFonts w:ascii="Arial" w:eastAsia="Arial Unicode MS" w:hAnsi="Arial" w:cs="Arial" w:hint="eastAsia"/>
        </w:rPr>
        <w:t>.0</w:t>
      </w:r>
      <w:r w:rsidR="007B1A0E">
        <w:rPr>
          <w:rFonts w:ascii="Arial" w:eastAsia="Arial Unicode MS" w:hAnsi="Arial" w:cs="Arial" w:hint="eastAsia"/>
        </w:rPr>
        <w:t>、</w:t>
      </w:r>
      <w:r w:rsidR="007334F6">
        <w:rPr>
          <w:rFonts w:ascii="Arial" w:eastAsia="Arial Unicode MS" w:hAnsi="Arial" w:cs="Arial" w:hint="eastAsia"/>
        </w:rPr>
        <w:t>15</w:t>
      </w:r>
      <w:r w:rsidR="008B3861">
        <w:rPr>
          <w:rFonts w:ascii="Arial" w:eastAsia="Arial Unicode MS" w:hAnsi="Arial" w:cs="Arial" w:hint="eastAsia"/>
        </w:rPr>
        <w:t>.0</w:t>
      </w:r>
      <w:r w:rsidR="00532D36">
        <w:rPr>
          <w:rFonts w:ascii="Arial" w:eastAsia="Arial Unicode MS" w:hAnsi="Arial" w:cs="Arial" w:hint="eastAsia"/>
        </w:rPr>
        <w:t>和</w:t>
      </w:r>
      <w:r w:rsidR="007334F6">
        <w:rPr>
          <w:rFonts w:ascii="Arial" w:eastAsia="Arial Unicode MS" w:hAnsi="Arial" w:cs="Arial" w:hint="eastAsia"/>
        </w:rPr>
        <w:t>20</w:t>
      </w:r>
      <w:r w:rsidR="008B3861">
        <w:rPr>
          <w:rFonts w:ascii="Arial" w:eastAsia="Arial Unicode MS" w:hAnsi="Arial" w:cs="Arial" w:hint="eastAsia"/>
        </w:rPr>
        <w:t>.0</w:t>
      </w:r>
      <w:r w:rsidR="00532D36">
        <w:rPr>
          <w:rFonts w:ascii="Arial" w:eastAsia="Arial Unicode MS" w:hAnsi="Arial" w:cs="Arial" w:hint="eastAsia"/>
        </w:rPr>
        <w:t xml:space="preserve"> cm</w:t>
      </w:r>
      <w:r w:rsidR="00532D36" w:rsidRPr="00532D36">
        <w:rPr>
          <w:rFonts w:ascii="Arial" w:eastAsia="Arial Unicode MS" w:hAnsi="Arial" w:cs="Arial" w:hint="eastAsia"/>
          <w:vertAlign w:val="superscript"/>
        </w:rPr>
        <w:t>3</w:t>
      </w:r>
      <w:r w:rsidR="00532D36">
        <w:rPr>
          <w:rFonts w:ascii="Arial" w:eastAsia="Arial Unicode MS" w:hAnsi="Arial" w:cs="Arial" w:hint="eastAsia"/>
        </w:rPr>
        <w:t>的</w:t>
      </w:r>
      <w:r w:rsidR="007B1A0E">
        <w:rPr>
          <w:rFonts w:ascii="Arial" w:eastAsia="Arial Unicode MS" w:hAnsi="Arial" w:cs="Arial" w:hint="eastAsia"/>
        </w:rPr>
        <w:t>所提供已配好的日落黃標準</w:t>
      </w:r>
      <w:r w:rsidR="00532D36">
        <w:rPr>
          <w:rFonts w:ascii="Arial" w:eastAsia="Arial Unicode MS" w:hAnsi="Arial" w:cs="Arial" w:hint="eastAsia"/>
        </w:rPr>
        <w:t>溶液</w:t>
      </w:r>
      <w:r w:rsidR="007B1A0E">
        <w:rPr>
          <w:rFonts w:ascii="Arial" w:eastAsia="Arial Unicode MS" w:hAnsi="Arial" w:cs="Arial" w:hint="eastAsia"/>
        </w:rPr>
        <w:t>，</w:t>
      </w:r>
      <w:r w:rsidR="00532D36">
        <w:rPr>
          <w:rFonts w:ascii="Arial" w:eastAsia="Arial Unicode MS" w:hAnsi="Arial" w:cs="Arial" w:hint="eastAsia"/>
        </w:rPr>
        <w:t>加入</w:t>
      </w:r>
      <w:r w:rsidR="007334F6">
        <w:rPr>
          <w:rFonts w:ascii="Arial" w:eastAsia="Arial Unicode MS" w:hAnsi="Arial" w:cs="Arial" w:hint="eastAsia"/>
        </w:rPr>
        <w:t>四</w:t>
      </w:r>
      <w:r w:rsidR="00532D36">
        <w:rPr>
          <w:rFonts w:ascii="Arial" w:eastAsia="Arial Unicode MS" w:hAnsi="Arial" w:cs="Arial" w:hint="eastAsia"/>
        </w:rPr>
        <w:t>個</w:t>
      </w:r>
      <w:r w:rsidR="007334F6">
        <w:rPr>
          <w:rFonts w:ascii="Arial" w:eastAsia="Arial Unicode MS" w:hAnsi="Arial" w:cs="Arial" w:hint="eastAsia"/>
        </w:rPr>
        <w:t xml:space="preserve">25 </w:t>
      </w:r>
      <w:r w:rsidR="00532D36">
        <w:rPr>
          <w:rFonts w:ascii="Arial" w:eastAsia="Arial Unicode MS" w:hAnsi="Arial" w:cs="Arial" w:hint="eastAsia"/>
        </w:rPr>
        <w:t>cm</w:t>
      </w:r>
      <w:r w:rsidR="00532D36" w:rsidRPr="00532D36">
        <w:rPr>
          <w:rFonts w:ascii="Arial" w:eastAsia="Arial Unicode MS" w:hAnsi="Arial" w:cs="Arial" w:hint="eastAsia"/>
          <w:vertAlign w:val="superscript"/>
        </w:rPr>
        <w:t>3</w:t>
      </w:r>
      <w:r w:rsidR="00532D36">
        <w:rPr>
          <w:rFonts w:ascii="Arial" w:eastAsia="Arial Unicode MS" w:hAnsi="Arial" w:cs="Arial" w:hint="eastAsia"/>
        </w:rPr>
        <w:t xml:space="preserve"> </w:t>
      </w:r>
      <w:r w:rsidR="00532D36">
        <w:rPr>
          <w:rFonts w:ascii="Arial" w:eastAsia="Arial Unicode MS" w:hAnsi="Arial" w:cs="Arial" w:hint="eastAsia"/>
        </w:rPr>
        <w:t>的容量瓶中</w:t>
      </w:r>
      <w:r w:rsidR="00427096">
        <w:rPr>
          <w:rFonts w:ascii="Arial" w:eastAsia="Arial Unicode MS" w:hAnsi="Arial" w:cs="Arial" w:hint="eastAsia"/>
        </w:rPr>
        <w:t>。</w:t>
      </w:r>
    </w:p>
    <w:p w:rsidR="00A55AA1" w:rsidRDefault="00427096" w:rsidP="00F13888">
      <w:pPr>
        <w:pStyle w:val="ListParagraph"/>
        <w:widowControl w:val="0"/>
        <w:numPr>
          <w:ilvl w:val="0"/>
          <w:numId w:val="24"/>
        </w:numPr>
        <w:spacing w:afterLines="50" w:after="120" w:line="240" w:lineRule="auto"/>
        <w:contextualSpacing w:val="0"/>
        <w:jc w:val="both"/>
        <w:rPr>
          <w:rFonts w:ascii="Arial" w:eastAsia="Arial Unicode MS" w:hAnsi="Arial" w:cs="Arial"/>
        </w:rPr>
      </w:pPr>
      <w:r>
        <w:rPr>
          <w:rFonts w:ascii="Arial" w:eastAsia="Arial Unicode MS" w:hAnsi="Arial" w:cs="Arial" w:hint="eastAsia"/>
        </w:rPr>
        <w:t>加入</w:t>
      </w:r>
      <w:r w:rsidR="001E5840">
        <w:rPr>
          <w:rFonts w:ascii="Arial" w:eastAsia="Arial Unicode MS" w:hAnsi="Arial" w:cs="Arial" w:hint="eastAsia"/>
        </w:rPr>
        <w:t>去離子水</w:t>
      </w:r>
      <w:r w:rsidR="009369C0">
        <w:rPr>
          <w:rFonts w:ascii="Arial" w:eastAsia="Arial Unicode MS" w:hAnsi="Arial" w:cs="Arial" w:hint="eastAsia"/>
        </w:rPr>
        <w:t>至各</w:t>
      </w:r>
      <w:r w:rsidR="001E5840">
        <w:rPr>
          <w:rFonts w:ascii="Arial" w:eastAsia="Arial Unicode MS" w:hAnsi="Arial" w:cs="Arial" w:hint="eastAsia"/>
        </w:rPr>
        <w:t>容量瓶</w:t>
      </w:r>
      <w:r w:rsidR="009369C0">
        <w:rPr>
          <w:rFonts w:ascii="Arial" w:eastAsia="Arial Unicode MS" w:hAnsi="Arial" w:cs="Arial" w:hint="eastAsia"/>
        </w:rPr>
        <w:t>的刻度</w:t>
      </w:r>
      <w:r w:rsidR="001E5840">
        <w:rPr>
          <w:rFonts w:ascii="Arial" w:eastAsia="Arial Unicode MS" w:hAnsi="Arial" w:cs="Arial" w:hint="eastAsia"/>
        </w:rPr>
        <w:t>。</w:t>
      </w:r>
      <w:r w:rsidR="009369C0">
        <w:rPr>
          <w:rFonts w:ascii="Arial" w:eastAsia="Arial Unicode MS" w:hAnsi="Arial" w:cs="Arial" w:hint="eastAsia"/>
        </w:rPr>
        <w:t>這樣便</w:t>
      </w:r>
      <w:r w:rsidR="00E371D4">
        <w:rPr>
          <w:rFonts w:ascii="Arial" w:eastAsia="Arial Unicode MS" w:hAnsi="Arial" w:cs="Arial" w:hint="eastAsia"/>
        </w:rPr>
        <w:t>共</w:t>
      </w:r>
      <w:r w:rsidR="009369C0">
        <w:rPr>
          <w:rFonts w:ascii="Arial" w:eastAsia="Arial Unicode MS" w:hAnsi="Arial" w:cs="Arial" w:hint="eastAsia"/>
        </w:rPr>
        <w:t>有五個日落黃標準溶液，它們的</w:t>
      </w:r>
      <w:r w:rsidR="001E5840">
        <w:rPr>
          <w:rFonts w:ascii="Arial" w:eastAsia="Arial Unicode MS" w:hAnsi="Arial" w:cs="Arial" w:hint="eastAsia"/>
        </w:rPr>
        <w:t>濃度分別為</w:t>
      </w:r>
      <w:r w:rsidR="001E5840">
        <w:rPr>
          <w:rFonts w:ascii="Arial" w:eastAsia="Arial Unicode MS" w:hAnsi="Arial" w:cs="Arial" w:hint="eastAsia"/>
        </w:rPr>
        <w:t>2</w:t>
      </w:r>
      <w:r w:rsidR="007334F6">
        <w:rPr>
          <w:rFonts w:ascii="Arial" w:eastAsia="Arial Unicode MS" w:hAnsi="Arial" w:cs="Arial" w:hint="eastAsia"/>
        </w:rPr>
        <w:t>0</w:t>
      </w:r>
      <w:r w:rsidR="001E5840">
        <w:rPr>
          <w:rFonts w:ascii="Arial" w:eastAsia="Arial Unicode MS" w:hAnsi="Arial" w:cs="Arial" w:hint="eastAsia"/>
        </w:rPr>
        <w:t xml:space="preserve"> ppm</w:t>
      </w:r>
      <w:r w:rsidR="009369C0">
        <w:rPr>
          <w:rFonts w:ascii="Arial" w:eastAsia="Arial Unicode MS" w:hAnsi="Arial" w:cs="Arial" w:hint="eastAsia"/>
        </w:rPr>
        <w:t>、</w:t>
      </w:r>
      <w:r w:rsidR="001E5840">
        <w:rPr>
          <w:rFonts w:ascii="Arial" w:eastAsia="Arial Unicode MS" w:hAnsi="Arial" w:cs="Arial" w:hint="eastAsia"/>
        </w:rPr>
        <w:t>4</w:t>
      </w:r>
      <w:r w:rsidR="007334F6">
        <w:rPr>
          <w:rFonts w:ascii="Arial" w:eastAsia="Arial Unicode MS" w:hAnsi="Arial" w:cs="Arial" w:hint="eastAsia"/>
        </w:rPr>
        <w:t>0</w:t>
      </w:r>
      <w:r w:rsidR="001E5840">
        <w:rPr>
          <w:rFonts w:ascii="Arial" w:eastAsia="Arial Unicode MS" w:hAnsi="Arial" w:cs="Arial" w:hint="eastAsia"/>
        </w:rPr>
        <w:t xml:space="preserve"> ppm</w:t>
      </w:r>
      <w:r w:rsidR="009369C0">
        <w:rPr>
          <w:rFonts w:ascii="Arial" w:eastAsia="Arial Unicode MS" w:hAnsi="Arial" w:cs="Arial" w:hint="eastAsia"/>
        </w:rPr>
        <w:t>、</w:t>
      </w:r>
      <w:r w:rsidR="001E5840">
        <w:rPr>
          <w:rFonts w:ascii="Arial" w:eastAsia="Arial Unicode MS" w:hAnsi="Arial" w:cs="Arial" w:hint="eastAsia"/>
        </w:rPr>
        <w:t>6</w:t>
      </w:r>
      <w:r w:rsidR="007334F6">
        <w:rPr>
          <w:rFonts w:ascii="Arial" w:eastAsia="Arial Unicode MS" w:hAnsi="Arial" w:cs="Arial" w:hint="eastAsia"/>
        </w:rPr>
        <w:t>0</w:t>
      </w:r>
      <w:r w:rsidR="001E5840">
        <w:rPr>
          <w:rFonts w:ascii="Arial" w:eastAsia="Arial Unicode MS" w:hAnsi="Arial" w:cs="Arial" w:hint="eastAsia"/>
        </w:rPr>
        <w:t xml:space="preserve"> ppm</w:t>
      </w:r>
      <w:r w:rsidR="009369C0">
        <w:rPr>
          <w:rFonts w:ascii="Arial" w:eastAsia="Arial Unicode MS" w:hAnsi="Arial" w:cs="Arial" w:hint="eastAsia"/>
        </w:rPr>
        <w:t>、</w:t>
      </w:r>
      <w:r w:rsidR="009369C0">
        <w:rPr>
          <w:rFonts w:ascii="Arial" w:eastAsia="Arial Unicode MS" w:hAnsi="Arial" w:cs="Arial" w:hint="eastAsia"/>
        </w:rPr>
        <w:t>80 ppm</w:t>
      </w:r>
      <w:r w:rsidR="007334F6">
        <w:rPr>
          <w:rFonts w:ascii="Arial" w:eastAsia="Arial Unicode MS" w:hAnsi="Arial" w:cs="Arial" w:hint="eastAsia"/>
        </w:rPr>
        <w:t xml:space="preserve"> </w:t>
      </w:r>
      <w:r w:rsidR="001E5840">
        <w:rPr>
          <w:rFonts w:ascii="Arial" w:eastAsia="Arial Unicode MS" w:hAnsi="Arial" w:cs="Arial" w:hint="eastAsia"/>
        </w:rPr>
        <w:t>和</w:t>
      </w:r>
      <w:r w:rsidR="009369C0">
        <w:rPr>
          <w:rFonts w:ascii="Arial" w:eastAsia="Arial Unicode MS" w:hAnsi="Arial" w:cs="Arial" w:hint="eastAsia"/>
        </w:rPr>
        <w:t>100</w:t>
      </w:r>
      <w:r w:rsidR="001E5840">
        <w:rPr>
          <w:rFonts w:ascii="Arial" w:eastAsia="Arial Unicode MS" w:hAnsi="Arial" w:cs="Arial" w:hint="eastAsia"/>
        </w:rPr>
        <w:t xml:space="preserve"> ppm</w:t>
      </w:r>
      <w:r w:rsidR="001E5840">
        <w:rPr>
          <w:rFonts w:ascii="Arial" w:eastAsia="Arial Unicode MS" w:hAnsi="Arial" w:cs="Arial" w:hint="eastAsia"/>
        </w:rPr>
        <w:t>。</w:t>
      </w:r>
    </w:p>
    <w:p w:rsidR="001B33AA" w:rsidRDefault="001B33AA" w:rsidP="00A66700">
      <w:pPr>
        <w:widowControl w:val="0"/>
        <w:spacing w:after="0" w:line="360" w:lineRule="auto"/>
        <w:jc w:val="both"/>
        <w:rPr>
          <w:rFonts w:ascii="Arial" w:hAnsi="Arial" w:cs="Arial"/>
          <w:b/>
          <w:sz w:val="24"/>
          <w:szCs w:val="24"/>
          <w:lang w:val="en-GB"/>
        </w:rPr>
      </w:pPr>
    </w:p>
    <w:p w:rsidR="001A6B8F" w:rsidRPr="001A6B8F" w:rsidRDefault="001A6B8F" w:rsidP="00A66700">
      <w:pPr>
        <w:widowControl w:val="0"/>
        <w:spacing w:after="0" w:line="360" w:lineRule="auto"/>
        <w:jc w:val="both"/>
        <w:rPr>
          <w:rFonts w:ascii="Arial" w:hAnsi="Arial" w:cs="Arial"/>
          <w:b/>
          <w:sz w:val="24"/>
          <w:szCs w:val="24"/>
          <w:lang w:val="en-GB"/>
        </w:rPr>
      </w:pPr>
    </w:p>
    <w:p w:rsidR="001E5840" w:rsidRPr="00532D36" w:rsidRDefault="00E91276" w:rsidP="001E5840">
      <w:pPr>
        <w:spacing w:after="0" w:line="240" w:lineRule="auto"/>
        <w:ind w:firstLine="720"/>
        <w:rPr>
          <w:rFonts w:ascii="Arial Unicode MS" w:eastAsia="Arial Unicode MS" w:hAnsi="Arial Unicode MS" w:cs="Arial Unicode MS"/>
          <w:b/>
          <w:u w:val="single"/>
          <w:lang w:val="en-GB"/>
        </w:rPr>
      </w:pPr>
      <w:r>
        <w:rPr>
          <w:rFonts w:ascii="Arial Unicode MS" w:eastAsia="Arial Unicode MS" w:hAnsi="Arial Unicode MS" w:cs="Arial Unicode MS" w:hint="eastAsia"/>
          <w:b/>
          <w:u w:val="single"/>
        </w:rPr>
        <w:t>丙</w:t>
      </w:r>
      <w:r w:rsidR="001E5840" w:rsidRPr="00532D36">
        <w:rPr>
          <w:rFonts w:ascii="Arial Unicode MS" w:eastAsia="Arial Unicode MS" w:hAnsi="Arial Unicode MS" w:cs="Arial Unicode MS" w:hint="eastAsia"/>
          <w:b/>
          <w:u w:val="single"/>
        </w:rPr>
        <w:t xml:space="preserve">部： </w:t>
      </w:r>
      <w:r w:rsidR="001E5840">
        <w:rPr>
          <w:rFonts w:ascii="Arial Unicode MS" w:eastAsia="Arial Unicode MS" w:hAnsi="Arial Unicode MS" w:cs="Arial Unicode MS" w:hint="eastAsia"/>
          <w:b/>
          <w:u w:val="single"/>
        </w:rPr>
        <w:t>測定日落黃標準溶液</w:t>
      </w:r>
    </w:p>
    <w:p w:rsidR="00A55AA1" w:rsidRDefault="001E5840" w:rsidP="00F13888">
      <w:pPr>
        <w:pStyle w:val="ListParagraph"/>
        <w:widowControl w:val="0"/>
        <w:numPr>
          <w:ilvl w:val="0"/>
          <w:numId w:val="25"/>
        </w:numPr>
        <w:spacing w:afterLines="50" w:after="120" w:line="240" w:lineRule="auto"/>
        <w:contextualSpacing w:val="0"/>
        <w:jc w:val="both"/>
        <w:rPr>
          <w:rFonts w:ascii="Arial" w:eastAsia="Arial Unicode MS" w:hAnsi="Arial" w:cs="Arial"/>
        </w:rPr>
      </w:pPr>
      <w:r>
        <w:rPr>
          <w:rFonts w:ascii="Arial" w:eastAsia="Arial Unicode MS" w:hAnsi="Arial" w:cs="Arial" w:hint="eastAsia"/>
        </w:rPr>
        <w:t>用去離子水</w:t>
      </w:r>
      <w:r w:rsidR="00924A3F">
        <w:rPr>
          <w:rFonts w:ascii="Arial" w:eastAsia="Arial Unicode MS" w:hAnsi="Arial" w:cs="Arial" w:hint="eastAsia"/>
        </w:rPr>
        <w:t>沖洗</w:t>
      </w:r>
      <w:r>
        <w:rPr>
          <w:rFonts w:ascii="Arial" w:eastAsia="Arial Unicode MS" w:hAnsi="Arial" w:cs="Arial" w:hint="eastAsia"/>
        </w:rPr>
        <w:t>比色皿</w:t>
      </w:r>
      <w:r w:rsidR="00924A3F">
        <w:rPr>
          <w:rFonts w:ascii="Arial" w:eastAsia="Arial Unicode MS" w:hAnsi="Arial" w:cs="Arial" w:hint="eastAsia"/>
        </w:rPr>
        <w:t>後，</w:t>
      </w:r>
      <w:r>
        <w:rPr>
          <w:rFonts w:ascii="Arial" w:eastAsia="Arial Unicode MS" w:hAnsi="Arial" w:cs="Arial" w:hint="eastAsia"/>
        </w:rPr>
        <w:t>將</w:t>
      </w:r>
      <w:r w:rsidR="00924A3F">
        <w:rPr>
          <w:rFonts w:ascii="Arial" w:eastAsia="Arial Unicode MS" w:hAnsi="Arial" w:cs="Arial" w:hint="eastAsia"/>
        </w:rPr>
        <w:t>去離子水注入</w:t>
      </w:r>
      <w:r>
        <w:rPr>
          <w:rFonts w:ascii="Arial" w:eastAsia="Arial Unicode MS" w:hAnsi="Arial" w:cs="Arial" w:hint="eastAsia"/>
        </w:rPr>
        <w:t>比色皿至半滿。</w:t>
      </w:r>
      <w:r w:rsidR="00C938A6">
        <w:rPr>
          <w:rFonts w:ascii="Arial" w:eastAsia="Arial Unicode MS" w:hAnsi="Arial" w:cs="Arial" w:hint="eastAsia"/>
        </w:rPr>
        <w:t>用紙巾將比色皿外</w:t>
      </w:r>
      <w:r w:rsidR="00924A3F">
        <w:rPr>
          <w:rFonts w:ascii="Arial" w:eastAsia="Arial Unicode MS" w:hAnsi="Arial" w:cs="Arial" w:hint="eastAsia"/>
        </w:rPr>
        <w:t>壁</w:t>
      </w:r>
      <w:r w:rsidR="00C938A6">
        <w:rPr>
          <w:rFonts w:ascii="Arial" w:eastAsia="Arial Unicode MS" w:hAnsi="Arial" w:cs="Arial" w:hint="eastAsia"/>
        </w:rPr>
        <w:t>的水抹</w:t>
      </w:r>
      <w:r w:rsidR="00924A3F">
        <w:rPr>
          <w:rFonts w:ascii="Arial" w:eastAsia="Arial Unicode MS" w:hAnsi="Arial" w:cs="Arial" w:hint="eastAsia"/>
        </w:rPr>
        <w:t>掉，</w:t>
      </w:r>
      <w:r w:rsidR="00C938A6">
        <w:rPr>
          <w:rFonts w:ascii="Arial" w:eastAsia="Arial Unicode MS" w:hAnsi="Arial" w:cs="Arial" w:hint="eastAsia"/>
        </w:rPr>
        <w:t>並確保比色皿的外</w:t>
      </w:r>
      <w:r w:rsidR="001760EC">
        <w:rPr>
          <w:rFonts w:ascii="Arial" w:eastAsia="Arial Unicode MS" w:hAnsi="Arial" w:cs="Arial" w:hint="eastAsia"/>
        </w:rPr>
        <w:t>壁</w:t>
      </w:r>
      <w:r w:rsidR="00C938A6">
        <w:rPr>
          <w:rFonts w:ascii="Arial" w:eastAsia="Arial Unicode MS" w:hAnsi="Arial" w:cs="Arial" w:hint="eastAsia"/>
        </w:rPr>
        <w:t>表面乾淨。</w:t>
      </w:r>
    </w:p>
    <w:p w:rsidR="00A55AA1" w:rsidRDefault="00C938A6" w:rsidP="00F13888">
      <w:pPr>
        <w:pStyle w:val="ListParagraph"/>
        <w:widowControl w:val="0"/>
        <w:numPr>
          <w:ilvl w:val="0"/>
          <w:numId w:val="25"/>
        </w:numPr>
        <w:spacing w:afterLines="50" w:after="120" w:line="240" w:lineRule="auto"/>
        <w:contextualSpacing w:val="0"/>
        <w:jc w:val="both"/>
        <w:rPr>
          <w:rFonts w:ascii="Arial" w:eastAsia="Arial Unicode MS" w:hAnsi="Arial" w:cs="Arial"/>
        </w:rPr>
      </w:pPr>
      <w:r>
        <w:rPr>
          <w:rFonts w:ascii="Arial" w:eastAsia="Arial Unicode MS" w:hAnsi="Arial" w:cs="Arial" w:hint="eastAsia"/>
        </w:rPr>
        <w:t>將比色皿放置在比色計中，記錄</w:t>
      </w:r>
      <w:r w:rsidR="001760EC">
        <w:rPr>
          <w:rFonts w:ascii="Arial" w:eastAsia="Arial Unicode MS" w:hAnsi="Arial" w:cs="Arial" w:hint="eastAsia"/>
        </w:rPr>
        <w:t>連接</w:t>
      </w:r>
      <w:r w:rsidR="001760EC">
        <w:rPr>
          <w:rFonts w:ascii="Arial" w:eastAsia="Arial Unicode MS" w:hAnsi="Arial" w:cs="Arial" w:hint="eastAsia"/>
        </w:rPr>
        <w:t>LED</w:t>
      </w:r>
      <w:r w:rsidR="001760EC">
        <w:rPr>
          <w:rFonts w:ascii="Arial" w:eastAsia="Arial Unicode MS" w:hAnsi="Arial" w:cs="Arial" w:hint="eastAsia"/>
        </w:rPr>
        <w:t>探測器的</w:t>
      </w:r>
      <w:r w:rsidR="00427096" w:rsidRPr="00C44B68">
        <w:rPr>
          <w:rFonts w:ascii="Arial Unicode MS" w:eastAsia="Arial Unicode MS" w:hAnsi="Arial Unicode MS" w:cs="Arial Unicode MS"/>
          <w:szCs w:val="24"/>
        </w:rPr>
        <w:t>萬用電表</w:t>
      </w:r>
      <w:r>
        <w:rPr>
          <w:rFonts w:ascii="Arial" w:eastAsia="Arial Unicode MS" w:hAnsi="Arial" w:cs="Arial" w:hint="eastAsia"/>
        </w:rPr>
        <w:t>所得讀數。</w:t>
      </w:r>
      <w:r w:rsidR="001760EC">
        <w:rPr>
          <w:rFonts w:ascii="Arial" w:eastAsia="Arial Unicode MS" w:hAnsi="Arial" w:cs="Arial" w:hint="eastAsia"/>
        </w:rPr>
        <w:t>留意</w:t>
      </w:r>
      <w:r>
        <w:rPr>
          <w:rFonts w:ascii="Arial" w:eastAsia="Arial Unicode MS" w:hAnsi="Arial" w:cs="Arial" w:hint="eastAsia"/>
        </w:rPr>
        <w:t>比色皿的光滑面應</w:t>
      </w:r>
      <w:r w:rsidR="001760EC">
        <w:rPr>
          <w:rFonts w:ascii="Arial" w:eastAsia="Arial Unicode MS" w:hAnsi="Arial" w:cs="Arial" w:hint="eastAsia"/>
        </w:rPr>
        <w:t>向</w:t>
      </w:r>
      <w:r>
        <w:rPr>
          <w:rFonts w:ascii="Arial" w:eastAsia="Arial Unicode MS" w:hAnsi="Arial" w:cs="Arial" w:hint="eastAsia"/>
        </w:rPr>
        <w:t>著</w:t>
      </w:r>
      <w:r w:rsidR="001760EC">
        <w:rPr>
          <w:rFonts w:ascii="Arial" w:eastAsia="Arial Unicode MS" w:hAnsi="Arial" w:cs="Arial" w:hint="eastAsia"/>
        </w:rPr>
        <w:t>各</w:t>
      </w:r>
      <w:r>
        <w:rPr>
          <w:rFonts w:ascii="Arial" w:eastAsia="Arial Unicode MS" w:hAnsi="Arial" w:cs="Arial" w:hint="eastAsia"/>
        </w:rPr>
        <w:t>LED</w:t>
      </w:r>
      <w:r>
        <w:rPr>
          <w:rFonts w:ascii="Arial" w:eastAsia="Arial Unicode MS" w:hAnsi="Arial" w:cs="Arial" w:hint="eastAsia"/>
        </w:rPr>
        <w:t>燈。</w:t>
      </w:r>
    </w:p>
    <w:p w:rsidR="00F72637" w:rsidRDefault="008E1DD4" w:rsidP="00F13888">
      <w:pPr>
        <w:pStyle w:val="ListParagraph"/>
        <w:widowControl w:val="0"/>
        <w:numPr>
          <w:ilvl w:val="0"/>
          <w:numId w:val="25"/>
        </w:numPr>
        <w:spacing w:afterLines="50" w:after="120" w:line="240" w:lineRule="auto"/>
        <w:contextualSpacing w:val="0"/>
        <w:jc w:val="both"/>
        <w:rPr>
          <w:rFonts w:ascii="Arial" w:eastAsia="Arial Unicode MS" w:hAnsi="Arial" w:cs="Arial"/>
        </w:rPr>
      </w:pPr>
      <w:r>
        <w:rPr>
          <w:rFonts w:ascii="Arial" w:eastAsia="Arial Unicode MS" w:hAnsi="Arial" w:cs="Arial" w:hint="eastAsia"/>
        </w:rPr>
        <w:t>分別</w:t>
      </w:r>
      <w:r w:rsidR="00C938A6">
        <w:rPr>
          <w:rFonts w:ascii="Arial" w:eastAsia="Arial Unicode MS" w:hAnsi="Arial" w:cs="Arial" w:hint="eastAsia"/>
        </w:rPr>
        <w:t>用在</w:t>
      </w:r>
      <w:r>
        <w:rPr>
          <w:rFonts w:ascii="Arial" w:eastAsia="Arial Unicode MS" w:hAnsi="Arial" w:cs="Arial" w:hint="eastAsia"/>
        </w:rPr>
        <w:t>乙部</w:t>
      </w:r>
      <w:r w:rsidR="00C938A6">
        <w:rPr>
          <w:rFonts w:ascii="Arial" w:eastAsia="Arial Unicode MS" w:hAnsi="Arial" w:cs="Arial" w:hint="eastAsia"/>
        </w:rPr>
        <w:t>中所</w:t>
      </w:r>
      <w:r>
        <w:rPr>
          <w:rFonts w:ascii="Arial" w:eastAsia="Arial Unicode MS" w:hAnsi="Arial" w:cs="Arial" w:hint="eastAsia"/>
        </w:rPr>
        <w:t>得</w:t>
      </w:r>
      <w:r w:rsidR="004C293D">
        <w:rPr>
          <w:rFonts w:ascii="Arial" w:eastAsia="Arial Unicode MS" w:hAnsi="Arial" w:cs="Arial" w:hint="eastAsia"/>
        </w:rPr>
        <w:t>到</w:t>
      </w:r>
      <w:r w:rsidR="00C938A6">
        <w:rPr>
          <w:rFonts w:ascii="Arial" w:eastAsia="Arial Unicode MS" w:hAnsi="Arial" w:cs="Arial" w:hint="eastAsia"/>
        </w:rPr>
        <w:t>的</w:t>
      </w:r>
      <w:r>
        <w:rPr>
          <w:rFonts w:ascii="Arial" w:eastAsia="Arial Unicode MS" w:hAnsi="Arial" w:cs="Arial" w:hint="eastAsia"/>
        </w:rPr>
        <w:t>五</w:t>
      </w:r>
      <w:r w:rsidR="00C938A6">
        <w:rPr>
          <w:rFonts w:ascii="Arial" w:eastAsia="Arial Unicode MS" w:hAnsi="Arial" w:cs="Arial" w:hint="eastAsia"/>
        </w:rPr>
        <w:t>個</w:t>
      </w:r>
      <w:r>
        <w:rPr>
          <w:rFonts w:ascii="Arial" w:eastAsia="Arial Unicode MS" w:hAnsi="Arial" w:cs="Arial" w:hint="eastAsia"/>
        </w:rPr>
        <w:t>日落黃</w:t>
      </w:r>
      <w:r w:rsidR="00C938A6">
        <w:rPr>
          <w:rFonts w:ascii="Arial" w:eastAsia="Arial Unicode MS" w:hAnsi="Arial" w:cs="Arial" w:hint="eastAsia"/>
        </w:rPr>
        <w:t>標準溶液重</w:t>
      </w:r>
      <w:r>
        <w:rPr>
          <w:rFonts w:ascii="Arial" w:eastAsia="Arial Unicode MS" w:hAnsi="Arial" w:cs="Arial" w:hint="eastAsia"/>
        </w:rPr>
        <w:t>複</w:t>
      </w:r>
      <w:r w:rsidR="00C938A6">
        <w:rPr>
          <w:rFonts w:ascii="Arial" w:eastAsia="Arial Unicode MS" w:hAnsi="Arial" w:cs="Arial" w:hint="eastAsia"/>
        </w:rPr>
        <w:t>步驟</w:t>
      </w:r>
      <w:r w:rsidR="00C938A6">
        <w:rPr>
          <w:rFonts w:ascii="Arial" w:eastAsia="Arial Unicode MS" w:hAnsi="Arial" w:cs="Arial" w:hint="eastAsia"/>
        </w:rPr>
        <w:t>1</w:t>
      </w:r>
      <w:r w:rsidR="00C938A6">
        <w:rPr>
          <w:rFonts w:ascii="Arial" w:eastAsia="Arial Unicode MS" w:hAnsi="Arial" w:cs="Arial" w:hint="eastAsia"/>
        </w:rPr>
        <w:t>和</w:t>
      </w:r>
      <w:r w:rsidR="00C938A6">
        <w:rPr>
          <w:rFonts w:ascii="Arial" w:eastAsia="Arial Unicode MS" w:hAnsi="Arial" w:cs="Arial" w:hint="eastAsia"/>
        </w:rPr>
        <w:t>2</w:t>
      </w:r>
      <w:r w:rsidR="00427096">
        <w:rPr>
          <w:rFonts w:ascii="Arial" w:eastAsia="Arial Unicode MS" w:hAnsi="Arial" w:cs="Arial" w:hint="eastAsia"/>
        </w:rPr>
        <w:t>，首先由</w:t>
      </w:r>
      <w:r w:rsidR="00427096">
        <w:rPr>
          <w:rFonts w:ascii="Arial" w:eastAsia="Arial Unicode MS" w:hAnsi="Arial" w:cs="Arial" w:hint="eastAsia"/>
        </w:rPr>
        <w:t>20 ppm</w:t>
      </w:r>
      <w:r w:rsidR="00427096">
        <w:rPr>
          <w:rFonts w:ascii="Arial" w:eastAsia="Arial Unicode MS" w:hAnsi="Arial" w:cs="Arial" w:hint="eastAsia"/>
        </w:rPr>
        <w:t>的溶液開始</w:t>
      </w:r>
      <w:r w:rsidR="00C938A6">
        <w:rPr>
          <w:rFonts w:ascii="Arial" w:eastAsia="Arial Unicode MS" w:hAnsi="Arial" w:cs="Arial" w:hint="eastAsia"/>
        </w:rPr>
        <w:t>。</w:t>
      </w:r>
      <w:r w:rsidR="004C293D">
        <w:rPr>
          <w:rFonts w:ascii="Arial" w:eastAsia="Arial Unicode MS" w:hAnsi="Arial" w:cs="Arial" w:hint="eastAsia"/>
        </w:rPr>
        <w:t>每次先</w:t>
      </w:r>
      <w:r w:rsidR="00C938A6">
        <w:rPr>
          <w:rFonts w:ascii="Arial" w:eastAsia="Arial Unicode MS" w:hAnsi="Arial" w:cs="Arial" w:hint="eastAsia"/>
        </w:rPr>
        <w:t>用</w:t>
      </w:r>
      <w:r w:rsidR="00991779">
        <w:rPr>
          <w:rFonts w:ascii="Arial" w:eastAsia="Arial Unicode MS" w:hAnsi="Arial" w:cs="Arial" w:hint="eastAsia"/>
        </w:rPr>
        <w:t>將</w:t>
      </w:r>
      <w:r w:rsidR="004C293D">
        <w:rPr>
          <w:rFonts w:ascii="Arial" w:eastAsia="Arial Unicode MS" w:hAnsi="Arial" w:cs="Arial" w:hint="eastAsia"/>
        </w:rPr>
        <w:t>要</w:t>
      </w:r>
      <w:r w:rsidR="00991779">
        <w:rPr>
          <w:rFonts w:ascii="Arial" w:eastAsia="Arial Unicode MS" w:hAnsi="Arial" w:cs="Arial" w:hint="eastAsia"/>
        </w:rPr>
        <w:t>量度的溶液沖洗比色皿。</w:t>
      </w:r>
    </w:p>
    <w:p w:rsidR="00F72637" w:rsidRDefault="00F72637" w:rsidP="00F13888">
      <w:pPr>
        <w:widowControl w:val="0"/>
        <w:spacing w:afterLines="50" w:after="120" w:line="240" w:lineRule="auto"/>
        <w:jc w:val="both"/>
        <w:rPr>
          <w:rFonts w:ascii="Arial" w:eastAsia="Arial Unicode MS" w:hAnsi="Arial" w:cs="Arial"/>
          <w:lang w:val="en-GB"/>
        </w:rPr>
      </w:pPr>
    </w:p>
    <w:p w:rsidR="001A6B8F" w:rsidRPr="001A6B8F" w:rsidRDefault="001A6B8F" w:rsidP="00F13888">
      <w:pPr>
        <w:widowControl w:val="0"/>
        <w:spacing w:afterLines="50" w:after="120" w:line="240" w:lineRule="auto"/>
        <w:jc w:val="both"/>
        <w:rPr>
          <w:rFonts w:ascii="Arial" w:eastAsia="Arial Unicode MS" w:hAnsi="Arial" w:cs="Arial"/>
          <w:lang w:val="en-GB"/>
        </w:rPr>
      </w:pPr>
    </w:p>
    <w:p w:rsidR="00991779" w:rsidRPr="00532D36" w:rsidRDefault="00A433D4" w:rsidP="00991779">
      <w:pPr>
        <w:spacing w:after="0" w:line="240" w:lineRule="auto"/>
        <w:ind w:firstLine="720"/>
        <w:rPr>
          <w:rFonts w:ascii="Arial Unicode MS" w:eastAsia="Arial Unicode MS" w:hAnsi="Arial Unicode MS" w:cs="Arial Unicode MS"/>
          <w:b/>
          <w:u w:val="single"/>
          <w:lang w:val="en-GB"/>
        </w:rPr>
      </w:pPr>
      <w:r>
        <w:rPr>
          <w:rFonts w:ascii="Arial Unicode MS" w:eastAsia="Arial Unicode MS" w:hAnsi="Arial Unicode MS" w:cs="Arial Unicode MS" w:hint="eastAsia"/>
          <w:b/>
          <w:u w:val="single"/>
        </w:rPr>
        <w:t>丁</w:t>
      </w:r>
      <w:r w:rsidR="00991779" w:rsidRPr="00532D36">
        <w:rPr>
          <w:rFonts w:ascii="Arial Unicode MS" w:eastAsia="Arial Unicode MS" w:hAnsi="Arial Unicode MS" w:cs="Arial Unicode MS" w:hint="eastAsia"/>
          <w:b/>
          <w:u w:val="single"/>
        </w:rPr>
        <w:t xml:space="preserve">部： </w:t>
      </w:r>
      <w:r w:rsidR="00991779">
        <w:rPr>
          <w:rFonts w:ascii="Arial Unicode MS" w:eastAsia="Arial Unicode MS" w:hAnsi="Arial Unicode MS" w:cs="Arial Unicode MS" w:hint="eastAsia"/>
          <w:b/>
          <w:u w:val="single"/>
        </w:rPr>
        <w:t>測定包裝飲品樣本</w:t>
      </w:r>
    </w:p>
    <w:p w:rsidR="00F72637" w:rsidRDefault="00A433D4" w:rsidP="00F13888">
      <w:pPr>
        <w:pStyle w:val="ListParagraph"/>
        <w:widowControl w:val="0"/>
        <w:numPr>
          <w:ilvl w:val="0"/>
          <w:numId w:val="27"/>
        </w:numPr>
        <w:spacing w:afterLines="50" w:after="120" w:line="240" w:lineRule="auto"/>
        <w:contextualSpacing w:val="0"/>
        <w:jc w:val="both"/>
        <w:rPr>
          <w:rFonts w:ascii="Arial" w:eastAsia="Arial Unicode MS" w:hAnsi="Arial" w:cs="Arial"/>
        </w:rPr>
      </w:pPr>
      <w:r>
        <w:rPr>
          <w:rFonts w:ascii="Arial" w:eastAsia="Arial Unicode MS" w:hAnsi="Arial" w:cs="Arial" w:hint="eastAsia"/>
        </w:rPr>
        <w:t>將包裝飲品樣本置於</w:t>
      </w:r>
      <w:r w:rsidR="00320ACE">
        <w:rPr>
          <w:rFonts w:ascii="Arial" w:eastAsia="Arial Unicode MS" w:hAnsi="Arial" w:cs="Arial" w:hint="eastAsia"/>
        </w:rPr>
        <w:t>超聲波浴</w:t>
      </w:r>
      <w:r>
        <w:rPr>
          <w:rFonts w:ascii="Arial" w:eastAsia="Arial Unicode MS" w:hAnsi="Arial" w:cs="Arial" w:hint="eastAsia"/>
        </w:rPr>
        <w:t>內</w:t>
      </w:r>
      <w:r w:rsidR="001F1DBD">
        <w:rPr>
          <w:rFonts w:ascii="Arial" w:eastAsia="Arial Unicode MS" w:hAnsi="Arial" w:cs="Arial" w:hint="eastAsia"/>
        </w:rPr>
        <w:t>排</w:t>
      </w:r>
      <w:r w:rsidR="00320ACE">
        <w:rPr>
          <w:rFonts w:ascii="Arial" w:eastAsia="Arial Unicode MS" w:hAnsi="Arial" w:cs="Arial" w:hint="eastAsia"/>
        </w:rPr>
        <w:t>氣</w:t>
      </w:r>
      <w:r w:rsidR="00653C01">
        <w:rPr>
          <w:rStyle w:val="FootnoteReference"/>
          <w:rFonts w:ascii="Arial" w:eastAsia="Arial Unicode MS" w:hAnsi="Arial" w:cs="Arial"/>
        </w:rPr>
        <w:footnoteReference w:id="1"/>
      </w:r>
      <w:r w:rsidR="00320ACE">
        <w:rPr>
          <w:rFonts w:ascii="Arial" w:eastAsia="Arial Unicode MS" w:hAnsi="Arial" w:cs="Arial" w:hint="eastAsia"/>
        </w:rPr>
        <w:t>十分鐘，或</w:t>
      </w:r>
      <w:r w:rsidR="001F1DBD">
        <w:rPr>
          <w:rFonts w:ascii="Arial" w:eastAsia="Arial Unicode MS" w:hAnsi="Arial" w:cs="Arial" w:hint="eastAsia"/>
        </w:rPr>
        <w:t>在</w:t>
      </w:r>
      <w:r w:rsidR="00C818B7">
        <w:rPr>
          <w:rFonts w:ascii="Arial" w:eastAsia="Arial Unicode MS" w:hAnsi="Arial" w:cs="Arial" w:hint="eastAsia"/>
        </w:rPr>
        <w:t>實驗前放置樣本於空氣中兩小時</w:t>
      </w:r>
      <w:r w:rsidR="00991779">
        <w:rPr>
          <w:rFonts w:ascii="Arial" w:eastAsia="Arial Unicode MS" w:hAnsi="Arial" w:cs="Arial" w:hint="eastAsia"/>
        </w:rPr>
        <w:t>。</w:t>
      </w:r>
    </w:p>
    <w:p w:rsidR="00F72637" w:rsidRDefault="001F1DBD" w:rsidP="00F13888">
      <w:pPr>
        <w:pStyle w:val="ListParagraph"/>
        <w:widowControl w:val="0"/>
        <w:numPr>
          <w:ilvl w:val="0"/>
          <w:numId w:val="27"/>
        </w:numPr>
        <w:spacing w:afterLines="50" w:after="120" w:line="240" w:lineRule="auto"/>
        <w:contextualSpacing w:val="0"/>
        <w:jc w:val="both"/>
        <w:rPr>
          <w:rFonts w:ascii="Arial" w:eastAsia="Arial Unicode MS" w:hAnsi="Arial" w:cs="Arial"/>
        </w:rPr>
      </w:pPr>
      <w:r>
        <w:rPr>
          <w:rFonts w:ascii="Arial" w:eastAsia="Arial Unicode MS" w:hAnsi="Arial" w:cs="Arial" w:hint="eastAsia"/>
        </w:rPr>
        <w:t>用移液管</w:t>
      </w:r>
      <w:r w:rsidR="005A36E5">
        <w:rPr>
          <w:rFonts w:ascii="Arial" w:eastAsia="Arial Unicode MS" w:hAnsi="Arial" w:cs="Arial" w:hint="eastAsia"/>
        </w:rPr>
        <w:t>抽取</w:t>
      </w:r>
      <w:r w:rsidR="005A36E5">
        <w:rPr>
          <w:rFonts w:ascii="Arial" w:eastAsia="Arial Unicode MS" w:hAnsi="Arial" w:cs="Arial" w:hint="eastAsia"/>
        </w:rPr>
        <w:t>5</w:t>
      </w:r>
      <w:r>
        <w:rPr>
          <w:rFonts w:ascii="Arial" w:eastAsia="Arial Unicode MS" w:hAnsi="Arial" w:cs="Arial" w:hint="eastAsia"/>
        </w:rPr>
        <w:t>.0</w:t>
      </w:r>
      <w:r w:rsidR="005A36E5">
        <w:rPr>
          <w:rFonts w:ascii="Arial" w:eastAsia="Arial Unicode MS" w:hAnsi="Arial" w:cs="Arial" w:hint="eastAsia"/>
        </w:rPr>
        <w:t xml:space="preserve"> cm</w:t>
      </w:r>
      <w:r w:rsidR="005A36E5" w:rsidRPr="005A36E5">
        <w:rPr>
          <w:rFonts w:ascii="Arial" w:eastAsia="Arial Unicode MS" w:hAnsi="Arial" w:cs="Arial" w:hint="eastAsia"/>
          <w:vertAlign w:val="superscript"/>
        </w:rPr>
        <w:t>3</w:t>
      </w:r>
      <w:r w:rsidR="005A36E5">
        <w:rPr>
          <w:rFonts w:ascii="Arial" w:eastAsia="Arial Unicode MS" w:hAnsi="Arial" w:cs="Arial" w:hint="eastAsia"/>
        </w:rPr>
        <w:t>的</w:t>
      </w:r>
      <w:r>
        <w:rPr>
          <w:rFonts w:ascii="Arial" w:eastAsia="Arial Unicode MS" w:hAnsi="Arial" w:cs="Arial" w:hint="eastAsia"/>
        </w:rPr>
        <w:t>樣本</w:t>
      </w:r>
      <w:r w:rsidR="005A36E5">
        <w:rPr>
          <w:rFonts w:ascii="Arial" w:eastAsia="Arial Unicode MS" w:hAnsi="Arial" w:cs="Arial" w:hint="eastAsia"/>
        </w:rPr>
        <w:t>溶液</w:t>
      </w:r>
      <w:r>
        <w:rPr>
          <w:rFonts w:ascii="Arial" w:eastAsia="Arial Unicode MS" w:hAnsi="Arial" w:cs="Arial" w:hint="eastAsia"/>
        </w:rPr>
        <w:t>，</w:t>
      </w:r>
      <w:r w:rsidR="005A36E5">
        <w:rPr>
          <w:rFonts w:ascii="Arial" w:eastAsia="Arial Unicode MS" w:hAnsi="Arial" w:cs="Arial" w:hint="eastAsia"/>
        </w:rPr>
        <w:t>加入</w:t>
      </w:r>
      <w:r w:rsidR="005A36E5">
        <w:rPr>
          <w:rFonts w:ascii="Arial" w:eastAsia="Arial Unicode MS" w:hAnsi="Arial" w:cs="Arial" w:hint="eastAsia"/>
        </w:rPr>
        <w:t>10 cm</w:t>
      </w:r>
      <w:r w:rsidR="005A36E5" w:rsidRPr="00532D36">
        <w:rPr>
          <w:rFonts w:ascii="Arial" w:eastAsia="Arial Unicode MS" w:hAnsi="Arial" w:cs="Arial" w:hint="eastAsia"/>
          <w:vertAlign w:val="superscript"/>
        </w:rPr>
        <w:t>3</w:t>
      </w:r>
      <w:r w:rsidR="005A36E5">
        <w:rPr>
          <w:rFonts w:ascii="Arial" w:eastAsia="Arial Unicode MS" w:hAnsi="Arial" w:cs="Arial" w:hint="eastAsia"/>
        </w:rPr>
        <w:t xml:space="preserve"> </w:t>
      </w:r>
      <w:r w:rsidR="005A36E5">
        <w:rPr>
          <w:rFonts w:ascii="Arial" w:eastAsia="Arial Unicode MS" w:hAnsi="Arial" w:cs="Arial" w:hint="eastAsia"/>
        </w:rPr>
        <w:t>的容量瓶中，用去離子水</w:t>
      </w:r>
      <w:r>
        <w:rPr>
          <w:rFonts w:ascii="Arial" w:eastAsia="Arial Unicode MS" w:hAnsi="Arial" w:cs="Arial" w:hint="eastAsia"/>
        </w:rPr>
        <w:t>加至</w:t>
      </w:r>
      <w:r w:rsidR="005A36E5">
        <w:rPr>
          <w:rFonts w:ascii="Arial" w:eastAsia="Arial Unicode MS" w:hAnsi="Arial" w:cs="Arial" w:hint="eastAsia"/>
        </w:rPr>
        <w:t>容量瓶</w:t>
      </w:r>
      <w:r>
        <w:rPr>
          <w:rFonts w:ascii="Arial" w:eastAsia="Arial Unicode MS" w:hAnsi="Arial" w:cs="Arial" w:hint="eastAsia"/>
        </w:rPr>
        <w:t>的刻度，以稀釋包裝飲品樣本</w:t>
      </w:r>
      <w:r w:rsidR="005A36E5">
        <w:rPr>
          <w:rFonts w:ascii="Arial" w:eastAsia="Arial Unicode MS" w:hAnsi="Arial" w:cs="Arial" w:hint="eastAsia"/>
        </w:rPr>
        <w:t>。</w:t>
      </w:r>
    </w:p>
    <w:p w:rsidR="001B33AA" w:rsidRPr="001B33AA" w:rsidRDefault="001B33AA" w:rsidP="001B33AA">
      <w:pPr>
        <w:pStyle w:val="ListParagraph"/>
        <w:numPr>
          <w:ilvl w:val="0"/>
          <w:numId w:val="27"/>
        </w:numPr>
        <w:rPr>
          <w:rFonts w:ascii="Arial" w:eastAsia="Arial Unicode MS" w:hAnsi="Arial" w:cs="Arial"/>
        </w:rPr>
      </w:pPr>
      <w:r w:rsidRPr="001B33AA">
        <w:rPr>
          <w:rFonts w:ascii="Arial" w:eastAsia="Arial Unicode MS" w:hAnsi="Arial" w:cs="Arial" w:hint="eastAsia"/>
        </w:rPr>
        <w:t>用</w:t>
      </w:r>
      <w:r w:rsidR="001F1DBD">
        <w:rPr>
          <w:rFonts w:ascii="Arial" w:eastAsia="Arial Unicode MS" w:hAnsi="Arial" w:cs="Arial" w:hint="eastAsia"/>
        </w:rPr>
        <w:t>經稀釋的</w:t>
      </w:r>
      <w:r w:rsidRPr="001B33AA">
        <w:rPr>
          <w:rFonts w:ascii="Arial" w:eastAsia="Arial Unicode MS" w:hAnsi="Arial" w:cs="Arial" w:hint="eastAsia"/>
        </w:rPr>
        <w:t>樣本沖洗比色皿</w:t>
      </w:r>
      <w:r w:rsidR="001F1DBD">
        <w:rPr>
          <w:rFonts w:ascii="Arial" w:eastAsia="Arial Unicode MS" w:hAnsi="Arial" w:cs="Arial" w:hint="eastAsia"/>
        </w:rPr>
        <w:t>後，</w:t>
      </w:r>
      <w:r w:rsidRPr="001B33AA">
        <w:rPr>
          <w:rFonts w:ascii="Arial" w:eastAsia="Arial Unicode MS" w:hAnsi="Arial" w:cs="Arial" w:hint="eastAsia"/>
        </w:rPr>
        <w:t>將</w:t>
      </w:r>
      <w:r w:rsidR="001F1DBD">
        <w:rPr>
          <w:rFonts w:ascii="Arial" w:eastAsia="Arial Unicode MS" w:hAnsi="Arial" w:cs="Arial" w:hint="eastAsia"/>
        </w:rPr>
        <w:t>稀釋的</w:t>
      </w:r>
      <w:r w:rsidR="001F1DBD" w:rsidRPr="001B33AA">
        <w:rPr>
          <w:rFonts w:ascii="Arial" w:eastAsia="Arial Unicode MS" w:hAnsi="Arial" w:cs="Arial" w:hint="eastAsia"/>
        </w:rPr>
        <w:t>樣本</w:t>
      </w:r>
      <w:r w:rsidR="001F1DBD">
        <w:rPr>
          <w:rFonts w:ascii="Arial" w:eastAsia="Arial Unicode MS" w:hAnsi="Arial" w:cs="Arial" w:hint="eastAsia"/>
        </w:rPr>
        <w:t>注入</w:t>
      </w:r>
      <w:r w:rsidRPr="001B33AA">
        <w:rPr>
          <w:rFonts w:ascii="Arial" w:eastAsia="Arial Unicode MS" w:hAnsi="Arial" w:cs="Arial" w:hint="eastAsia"/>
        </w:rPr>
        <w:t>比色皿至半滿。用紙巾將比色皿外</w:t>
      </w:r>
      <w:r w:rsidR="001F1DBD">
        <w:rPr>
          <w:rFonts w:ascii="Arial" w:eastAsia="Arial Unicode MS" w:hAnsi="Arial" w:cs="Arial" w:hint="eastAsia"/>
        </w:rPr>
        <w:t>壁</w:t>
      </w:r>
      <w:r w:rsidRPr="001B33AA">
        <w:rPr>
          <w:rFonts w:ascii="Arial" w:eastAsia="Arial Unicode MS" w:hAnsi="Arial" w:cs="Arial" w:hint="eastAsia"/>
        </w:rPr>
        <w:t>的水抹</w:t>
      </w:r>
      <w:r w:rsidR="001F1DBD">
        <w:rPr>
          <w:rFonts w:ascii="Arial" w:eastAsia="Arial Unicode MS" w:hAnsi="Arial" w:cs="Arial" w:hint="eastAsia"/>
        </w:rPr>
        <w:t>掉</w:t>
      </w:r>
      <w:r w:rsidR="000C43ED">
        <w:rPr>
          <w:rFonts w:ascii="Arial" w:eastAsia="Arial Unicode MS" w:hAnsi="Arial" w:cs="Arial" w:hint="eastAsia"/>
        </w:rPr>
        <w:t>，</w:t>
      </w:r>
      <w:r w:rsidRPr="001B33AA">
        <w:rPr>
          <w:rFonts w:ascii="Arial" w:eastAsia="Arial Unicode MS" w:hAnsi="Arial" w:cs="Arial" w:hint="eastAsia"/>
        </w:rPr>
        <w:t>並確保比色皿的外</w:t>
      </w:r>
      <w:r w:rsidR="000C43ED">
        <w:rPr>
          <w:rFonts w:ascii="Arial" w:eastAsia="Arial Unicode MS" w:hAnsi="Arial" w:cs="Arial" w:hint="eastAsia"/>
        </w:rPr>
        <w:t>壁</w:t>
      </w:r>
      <w:r w:rsidRPr="001B33AA">
        <w:rPr>
          <w:rFonts w:ascii="Arial" w:eastAsia="Arial Unicode MS" w:hAnsi="Arial" w:cs="Arial" w:hint="eastAsia"/>
        </w:rPr>
        <w:t>表面乾淨。</w:t>
      </w:r>
    </w:p>
    <w:p w:rsidR="001B33AA" w:rsidRPr="00A23A30" w:rsidRDefault="001B33AA" w:rsidP="00A23A30">
      <w:pPr>
        <w:pStyle w:val="ListParagraph"/>
        <w:widowControl w:val="0"/>
        <w:numPr>
          <w:ilvl w:val="0"/>
          <w:numId w:val="27"/>
        </w:numPr>
        <w:spacing w:afterLines="50" w:after="120" w:line="240" w:lineRule="auto"/>
        <w:contextualSpacing w:val="0"/>
        <w:jc w:val="both"/>
        <w:rPr>
          <w:rFonts w:ascii="Arial" w:eastAsia="Arial Unicode MS" w:hAnsi="Arial" w:cs="Arial"/>
        </w:rPr>
      </w:pPr>
      <w:r w:rsidRPr="001B33AA">
        <w:rPr>
          <w:rFonts w:ascii="Arial" w:eastAsia="Arial Unicode MS" w:hAnsi="Arial" w:cs="Arial" w:hint="eastAsia"/>
        </w:rPr>
        <w:t>將比色皿放置在比色計中，記錄</w:t>
      </w:r>
      <w:r w:rsidR="000C43ED">
        <w:rPr>
          <w:rFonts w:ascii="Arial" w:eastAsia="Arial Unicode MS" w:hAnsi="Arial" w:cs="Arial" w:hint="eastAsia"/>
        </w:rPr>
        <w:t>連接</w:t>
      </w:r>
      <w:r w:rsidR="000C43ED">
        <w:rPr>
          <w:rFonts w:ascii="Arial" w:eastAsia="Arial Unicode MS" w:hAnsi="Arial" w:cs="Arial" w:hint="eastAsia"/>
        </w:rPr>
        <w:t>LED</w:t>
      </w:r>
      <w:r w:rsidR="000C43ED">
        <w:rPr>
          <w:rFonts w:ascii="Arial" w:eastAsia="Arial Unicode MS" w:hAnsi="Arial" w:cs="Arial" w:hint="eastAsia"/>
        </w:rPr>
        <w:t>探測器的</w:t>
      </w:r>
      <w:r w:rsidR="00653C01" w:rsidRPr="00C44B68">
        <w:rPr>
          <w:rFonts w:ascii="Arial Unicode MS" w:eastAsia="Arial Unicode MS" w:hAnsi="Arial Unicode MS" w:cs="Arial Unicode MS"/>
          <w:szCs w:val="24"/>
        </w:rPr>
        <w:t>萬用電表</w:t>
      </w:r>
      <w:r w:rsidRPr="001B33AA">
        <w:rPr>
          <w:rFonts w:ascii="Arial" w:eastAsia="Arial Unicode MS" w:hAnsi="Arial" w:cs="Arial" w:hint="eastAsia"/>
        </w:rPr>
        <w:t>所得讀數。</w:t>
      </w:r>
      <w:r w:rsidR="000C43ED">
        <w:rPr>
          <w:rFonts w:ascii="Arial" w:eastAsia="Arial Unicode MS" w:hAnsi="Arial" w:cs="Arial" w:hint="eastAsia"/>
        </w:rPr>
        <w:t>留意</w:t>
      </w:r>
      <w:r w:rsidRPr="001B33AA">
        <w:rPr>
          <w:rFonts w:ascii="Arial" w:eastAsia="Arial Unicode MS" w:hAnsi="Arial" w:cs="Arial" w:hint="eastAsia"/>
        </w:rPr>
        <w:t>比色皿的光滑面應</w:t>
      </w:r>
      <w:r w:rsidR="000C43ED">
        <w:rPr>
          <w:rFonts w:ascii="Arial" w:eastAsia="Arial Unicode MS" w:hAnsi="Arial" w:cs="Arial" w:hint="eastAsia"/>
        </w:rPr>
        <w:t>向</w:t>
      </w:r>
      <w:r w:rsidRPr="001B33AA">
        <w:rPr>
          <w:rFonts w:ascii="Arial" w:eastAsia="Arial Unicode MS" w:hAnsi="Arial" w:cs="Arial" w:hint="eastAsia"/>
        </w:rPr>
        <w:t>著</w:t>
      </w:r>
      <w:r w:rsidR="000C43ED">
        <w:rPr>
          <w:rFonts w:ascii="Arial" w:eastAsia="Arial Unicode MS" w:hAnsi="Arial" w:cs="Arial" w:hint="eastAsia"/>
        </w:rPr>
        <w:t>各</w:t>
      </w:r>
      <w:r w:rsidRPr="001B33AA">
        <w:rPr>
          <w:rFonts w:ascii="Arial" w:eastAsia="Arial Unicode MS" w:hAnsi="Arial" w:cs="Arial" w:hint="eastAsia"/>
        </w:rPr>
        <w:t>LED</w:t>
      </w:r>
      <w:r w:rsidRPr="001B33AA">
        <w:rPr>
          <w:rFonts w:ascii="Arial" w:eastAsia="Arial Unicode MS" w:hAnsi="Arial" w:cs="Arial" w:hint="eastAsia"/>
        </w:rPr>
        <w:t>燈。</w:t>
      </w:r>
      <w:r w:rsidRPr="00A23A30">
        <w:rPr>
          <w:rFonts w:ascii="Arial" w:hAnsi="Arial" w:cs="Arial"/>
          <w:b/>
          <w:u w:val="single"/>
        </w:rPr>
        <w:br w:type="page"/>
      </w:r>
    </w:p>
    <w:p w:rsidR="00922F88" w:rsidRPr="000C1793" w:rsidRDefault="00922F88" w:rsidP="00922F88">
      <w:pPr>
        <w:spacing w:after="0" w:line="360" w:lineRule="auto"/>
        <w:rPr>
          <w:rFonts w:ascii="Arial Unicode MS" w:eastAsia="Arial Unicode MS" w:hAnsi="Arial Unicode MS" w:cs="Arial Unicode MS"/>
          <w:b/>
          <w:sz w:val="24"/>
          <w:szCs w:val="24"/>
          <w:lang w:val="en-GB"/>
        </w:rPr>
      </w:pPr>
      <w:r>
        <w:rPr>
          <w:rFonts w:ascii="Arial Unicode MS" w:eastAsia="Arial Unicode MS" w:hAnsi="Arial Unicode MS" w:cs="Arial Unicode MS" w:hint="eastAsia"/>
          <w:b/>
          <w:sz w:val="24"/>
          <w:szCs w:val="24"/>
        </w:rPr>
        <w:lastRenderedPageBreak/>
        <w:t>實驗結果</w:t>
      </w:r>
    </w:p>
    <w:p w:rsidR="00F72637" w:rsidRDefault="00922F88" w:rsidP="00A23A30">
      <w:pPr>
        <w:pStyle w:val="ListParagraph"/>
        <w:widowControl w:val="0"/>
        <w:numPr>
          <w:ilvl w:val="0"/>
          <w:numId w:val="28"/>
        </w:numPr>
        <w:spacing w:after="0" w:line="240" w:lineRule="auto"/>
        <w:ind w:left="1202"/>
        <w:contextualSpacing w:val="0"/>
        <w:jc w:val="both"/>
        <w:rPr>
          <w:rFonts w:ascii="Arial Unicode MS" w:eastAsia="Arial Unicode MS" w:hAnsi="Arial Unicode MS" w:cs="Arial Unicode MS"/>
          <w:lang w:val="en-GB"/>
        </w:rPr>
      </w:pPr>
      <w:r w:rsidRPr="00922F88">
        <w:rPr>
          <w:rFonts w:ascii="Arial Unicode MS" w:eastAsia="Arial Unicode MS" w:hAnsi="Arial Unicode MS" w:cs="Arial Unicode MS" w:hint="eastAsia"/>
          <w:lang w:val="en-GB"/>
        </w:rPr>
        <w:t>假設在</w:t>
      </w:r>
      <w:r w:rsidR="00393440">
        <w:rPr>
          <w:rFonts w:ascii="Arial Unicode MS" w:eastAsia="Arial Unicode MS" w:hAnsi="Arial Unicode MS" w:cs="Arial Unicode MS" w:hint="eastAsia"/>
          <w:lang w:val="en-GB"/>
        </w:rPr>
        <w:t>丙</w:t>
      </w:r>
      <w:r w:rsidR="00462A9B">
        <w:rPr>
          <w:rFonts w:ascii="Arial Unicode MS" w:eastAsia="Arial Unicode MS" w:hAnsi="Arial Unicode MS" w:cs="Arial Unicode MS" w:hint="eastAsia"/>
          <w:lang w:val="en-GB"/>
        </w:rPr>
        <w:t>部</w:t>
      </w:r>
      <w:r w:rsidR="00462A9B" w:rsidRPr="00922F88">
        <w:rPr>
          <w:rFonts w:ascii="Arial Unicode MS" w:eastAsia="Arial Unicode MS" w:hAnsi="Arial Unicode MS" w:cs="Arial Unicode MS" w:hint="eastAsia"/>
          <w:lang w:val="en-GB"/>
        </w:rPr>
        <w:t>步驟</w:t>
      </w:r>
      <w:r w:rsidRPr="00922F88">
        <w:rPr>
          <w:rFonts w:ascii="Arial Unicode MS" w:eastAsia="Arial Unicode MS" w:hAnsi="Arial Unicode MS" w:cs="Arial Unicode MS" w:hint="eastAsia"/>
          <w:lang w:val="en-GB"/>
        </w:rPr>
        <w:t>2中所量度的電壓與</w:t>
      </w:r>
      <w:r w:rsidR="00511ECF">
        <w:rPr>
          <w:rFonts w:ascii="Arial Unicode MS" w:eastAsia="Arial Unicode MS" w:hAnsi="Arial Unicode MS" w:cs="Arial Unicode MS" w:hint="eastAsia"/>
          <w:lang w:val="en-GB"/>
        </w:rPr>
        <w:t>照</w:t>
      </w:r>
      <w:r w:rsidR="00EF65A3">
        <w:rPr>
          <w:rFonts w:ascii="Arial Unicode MS" w:eastAsia="Arial Unicode MS" w:hAnsi="Arial Unicode MS" w:cs="Arial Unicode MS" w:hint="eastAsia"/>
          <w:lang w:val="en-GB"/>
        </w:rPr>
        <w:t>射在</w:t>
      </w:r>
      <w:r w:rsidRPr="00922F88">
        <w:rPr>
          <w:rFonts w:ascii="Arial Unicode MS" w:eastAsia="Arial Unicode MS" w:hAnsi="Arial Unicode MS" w:cs="Arial Unicode MS" w:hint="eastAsia"/>
          <w:lang w:val="en-GB"/>
        </w:rPr>
        <w:t>紅外LED燈</w:t>
      </w:r>
      <w:r w:rsidR="00EF65A3">
        <w:rPr>
          <w:rFonts w:ascii="Arial Unicode MS" w:eastAsia="Arial Unicode MS" w:hAnsi="Arial Unicode MS" w:cs="Arial Unicode MS" w:hint="eastAsia"/>
          <w:lang w:val="en-GB"/>
        </w:rPr>
        <w:t>上</w:t>
      </w:r>
      <w:r w:rsidRPr="00922F88">
        <w:rPr>
          <w:rFonts w:ascii="Arial Unicode MS" w:eastAsia="Arial Unicode MS" w:hAnsi="Arial Unicode MS" w:cs="Arial Unicode MS" w:hint="eastAsia"/>
          <w:lang w:val="en-GB"/>
        </w:rPr>
        <w:t>的光強度成正比。計算出</w:t>
      </w:r>
      <w:r w:rsidR="00393440">
        <w:rPr>
          <w:rFonts w:ascii="Arial Unicode MS" w:eastAsia="Arial Unicode MS" w:hAnsi="Arial Unicode MS" w:cs="Arial Unicode MS" w:hint="eastAsia"/>
          <w:lang w:val="en-GB"/>
        </w:rPr>
        <w:t>對應</w:t>
      </w:r>
      <w:r w:rsidRPr="00922F88">
        <w:rPr>
          <w:rFonts w:ascii="Arial Unicode MS" w:eastAsia="Arial Unicode MS" w:hAnsi="Arial Unicode MS" w:cs="Arial Unicode MS" w:hint="eastAsia"/>
          <w:lang w:val="en-GB"/>
        </w:rPr>
        <w:t>每個V</w:t>
      </w:r>
      <w:r w:rsidRPr="00A23A30">
        <w:rPr>
          <w:rFonts w:ascii="Arial Unicode MS" w:eastAsia="Arial Unicode MS" w:hAnsi="Arial Unicode MS" w:cs="Arial Unicode MS" w:hint="eastAsia"/>
          <w:vertAlign w:val="subscript"/>
          <w:lang w:val="en-GB"/>
        </w:rPr>
        <w:t>s</w:t>
      </w:r>
      <w:r w:rsidRPr="00922F88">
        <w:rPr>
          <w:rFonts w:ascii="Arial Unicode MS" w:eastAsia="Arial Unicode MS" w:hAnsi="Arial Unicode MS" w:cs="Arial Unicode MS" w:hint="eastAsia"/>
          <w:lang w:val="en-GB"/>
        </w:rPr>
        <w:t>值的吸光度，</w:t>
      </w:r>
      <w:r w:rsidRPr="00A23A30">
        <w:rPr>
          <w:rFonts w:ascii="Arial Unicode MS" w:eastAsia="Arial Unicode MS" w:hAnsi="Arial Unicode MS" w:cs="Arial Unicode MS"/>
          <w:lang w:val="en-GB"/>
        </w:rPr>
        <w:t>A = log</w:t>
      </w:r>
      <w:r w:rsidRPr="00A23A30">
        <w:rPr>
          <w:rFonts w:ascii="Arial Unicode MS" w:eastAsia="Arial Unicode MS" w:hAnsi="Arial Unicode MS" w:cs="Arial Unicode MS"/>
          <w:vertAlign w:val="subscript"/>
          <w:lang w:val="en-GB"/>
        </w:rPr>
        <w:t>10</w:t>
      </w:r>
      <w:r w:rsidRPr="00A23A30">
        <w:rPr>
          <w:rFonts w:ascii="Arial Unicode MS" w:eastAsia="Arial Unicode MS" w:hAnsi="Arial Unicode MS" w:cs="Arial Unicode MS"/>
          <w:lang w:val="en-GB"/>
        </w:rPr>
        <w:t>(I</w:t>
      </w:r>
      <w:r w:rsidRPr="00A23A30">
        <w:rPr>
          <w:rFonts w:ascii="Arial Unicode MS" w:eastAsia="Arial Unicode MS" w:hAnsi="Arial Unicode MS" w:cs="Arial Unicode MS"/>
          <w:vertAlign w:val="subscript"/>
          <w:lang w:val="en-GB"/>
        </w:rPr>
        <w:t>0</w:t>
      </w:r>
      <w:r w:rsidRPr="00A23A30">
        <w:rPr>
          <w:rFonts w:ascii="Arial Unicode MS" w:eastAsia="Arial Unicode MS" w:hAnsi="Arial Unicode MS" w:cs="Arial Unicode MS" w:hint="eastAsia"/>
          <w:lang w:val="en-GB"/>
        </w:rPr>
        <w:t xml:space="preserve"> </w:t>
      </w:r>
      <w:r w:rsidRPr="00A23A30">
        <w:rPr>
          <w:rFonts w:ascii="Arial Unicode MS" w:eastAsia="Arial Unicode MS" w:hAnsi="Arial Unicode MS" w:cs="Arial Unicode MS"/>
          <w:lang w:val="en-GB"/>
        </w:rPr>
        <w:t>/</w:t>
      </w:r>
      <w:r w:rsidRPr="00A23A30">
        <w:rPr>
          <w:rFonts w:ascii="Arial Unicode MS" w:eastAsia="Arial Unicode MS" w:hAnsi="Arial Unicode MS" w:cs="Arial Unicode MS" w:hint="eastAsia"/>
          <w:lang w:val="en-GB"/>
        </w:rPr>
        <w:t xml:space="preserve"> </w:t>
      </w:r>
      <w:r w:rsidRPr="00A23A30">
        <w:rPr>
          <w:rFonts w:ascii="Arial Unicode MS" w:eastAsia="Arial Unicode MS" w:hAnsi="Arial Unicode MS" w:cs="Arial Unicode MS"/>
          <w:lang w:val="en-GB"/>
        </w:rPr>
        <w:t>I</w:t>
      </w:r>
      <w:r w:rsidRPr="00A23A30">
        <w:rPr>
          <w:rFonts w:ascii="Arial Unicode MS" w:eastAsia="Arial Unicode MS" w:hAnsi="Arial Unicode MS" w:cs="Arial Unicode MS"/>
          <w:vertAlign w:val="subscript"/>
          <w:lang w:val="en-GB"/>
        </w:rPr>
        <w:t>s</w:t>
      </w:r>
      <w:r w:rsidRPr="00A23A30">
        <w:rPr>
          <w:rFonts w:ascii="Arial Unicode MS" w:eastAsia="Arial Unicode MS" w:hAnsi="Arial Unicode MS" w:cs="Arial Unicode MS"/>
          <w:lang w:val="en-GB"/>
        </w:rPr>
        <w:t>) = log</w:t>
      </w:r>
      <w:r w:rsidRPr="00A23A30">
        <w:rPr>
          <w:rFonts w:ascii="Arial Unicode MS" w:eastAsia="Arial Unicode MS" w:hAnsi="Arial Unicode MS" w:cs="Arial Unicode MS"/>
          <w:vertAlign w:val="subscript"/>
          <w:lang w:val="en-GB"/>
        </w:rPr>
        <w:t>10</w:t>
      </w:r>
      <w:r w:rsidRPr="00A23A30">
        <w:rPr>
          <w:rFonts w:ascii="Arial Unicode MS" w:eastAsia="Arial Unicode MS" w:hAnsi="Arial Unicode MS" w:cs="Arial Unicode MS"/>
          <w:lang w:val="en-GB"/>
        </w:rPr>
        <w:t>(V</w:t>
      </w:r>
      <w:r w:rsidRPr="00A23A30">
        <w:rPr>
          <w:rFonts w:ascii="Arial Unicode MS" w:eastAsia="Arial Unicode MS" w:hAnsi="Arial Unicode MS" w:cs="Arial Unicode MS"/>
          <w:vertAlign w:val="subscript"/>
          <w:lang w:val="en-GB"/>
        </w:rPr>
        <w:t>0</w:t>
      </w:r>
      <w:r w:rsidRPr="00A23A30">
        <w:rPr>
          <w:rFonts w:ascii="Arial Unicode MS" w:eastAsia="Arial Unicode MS" w:hAnsi="Arial Unicode MS" w:cs="Arial Unicode MS" w:hint="eastAsia"/>
          <w:lang w:val="en-GB"/>
        </w:rPr>
        <w:t xml:space="preserve"> </w:t>
      </w:r>
      <w:r w:rsidRPr="00A23A30">
        <w:rPr>
          <w:rFonts w:ascii="Arial Unicode MS" w:eastAsia="Arial Unicode MS" w:hAnsi="Arial Unicode MS" w:cs="Arial Unicode MS"/>
          <w:lang w:val="en-GB"/>
        </w:rPr>
        <w:t>/</w:t>
      </w:r>
      <w:r w:rsidRPr="00A23A30">
        <w:rPr>
          <w:rFonts w:ascii="Arial Unicode MS" w:eastAsia="Arial Unicode MS" w:hAnsi="Arial Unicode MS" w:cs="Arial Unicode MS" w:hint="eastAsia"/>
          <w:lang w:val="en-GB"/>
        </w:rPr>
        <w:t xml:space="preserve"> </w:t>
      </w:r>
      <w:r w:rsidRPr="00A23A30">
        <w:rPr>
          <w:rFonts w:ascii="Arial Unicode MS" w:eastAsia="Arial Unicode MS" w:hAnsi="Arial Unicode MS" w:cs="Arial Unicode MS"/>
          <w:lang w:val="en-GB"/>
        </w:rPr>
        <w:t>V</w:t>
      </w:r>
      <w:r w:rsidRPr="00A23A30">
        <w:rPr>
          <w:rFonts w:ascii="Arial Unicode MS" w:eastAsia="Arial Unicode MS" w:hAnsi="Arial Unicode MS" w:cs="Arial Unicode MS"/>
          <w:vertAlign w:val="subscript"/>
          <w:lang w:val="en-GB"/>
        </w:rPr>
        <w:t>s</w:t>
      </w:r>
      <w:r w:rsidRPr="00A23A30">
        <w:rPr>
          <w:rFonts w:ascii="Arial Unicode MS" w:eastAsia="Arial Unicode MS" w:hAnsi="Arial Unicode MS" w:cs="Arial Unicode MS"/>
          <w:lang w:val="en-GB"/>
        </w:rPr>
        <w:t xml:space="preserve">) </w:t>
      </w:r>
      <w:r w:rsidRPr="00A23A30">
        <w:rPr>
          <w:rFonts w:ascii="Arial Unicode MS" w:eastAsia="Arial Unicode MS" w:hAnsi="Arial Unicode MS" w:cs="Arial Unicode MS" w:hint="eastAsia"/>
          <w:lang w:val="en-GB"/>
        </w:rPr>
        <w:t>。</w:t>
      </w:r>
    </w:p>
    <w:tbl>
      <w:tblPr>
        <w:tblStyle w:val="TableGrid"/>
        <w:tblW w:w="9576" w:type="dxa"/>
        <w:tblLayout w:type="fixed"/>
        <w:tblLook w:val="04A0" w:firstRow="1" w:lastRow="0" w:firstColumn="1" w:lastColumn="0" w:noHBand="0" w:noVBand="1"/>
      </w:tblPr>
      <w:tblGrid>
        <w:gridCol w:w="1809"/>
        <w:gridCol w:w="1109"/>
        <w:gridCol w:w="1110"/>
        <w:gridCol w:w="1109"/>
        <w:gridCol w:w="1110"/>
        <w:gridCol w:w="1109"/>
        <w:gridCol w:w="1110"/>
        <w:gridCol w:w="1110"/>
      </w:tblGrid>
      <w:tr w:rsidR="00653C01" w:rsidRPr="00922F88" w:rsidTr="00D915E4">
        <w:trPr>
          <w:trHeight w:val="435"/>
        </w:trPr>
        <w:tc>
          <w:tcPr>
            <w:tcW w:w="1809" w:type="dxa"/>
            <w:vMerge w:val="restart"/>
            <w:vAlign w:val="center"/>
          </w:tcPr>
          <w:p w:rsidR="00653C01" w:rsidRPr="00922F88" w:rsidRDefault="00653C01" w:rsidP="001E64B5">
            <w:pPr>
              <w:jc w:val="center"/>
              <w:rPr>
                <w:rFonts w:ascii="Arial Unicode MS" w:eastAsia="Arial Unicode MS" w:hAnsi="Arial Unicode MS" w:cs="Arial Unicode MS"/>
                <w:sz w:val="20"/>
                <w:szCs w:val="20"/>
                <w:lang w:eastAsia="zh-HK"/>
              </w:rPr>
            </w:pPr>
          </w:p>
        </w:tc>
        <w:tc>
          <w:tcPr>
            <w:tcW w:w="1109" w:type="dxa"/>
            <w:vMerge w:val="restart"/>
            <w:vAlign w:val="center"/>
          </w:tcPr>
          <w:p w:rsidR="00653C01" w:rsidRPr="00922F88" w:rsidRDefault="00653C01" w:rsidP="001E64B5">
            <w:pPr>
              <w:jc w:val="center"/>
              <w:rPr>
                <w:rFonts w:ascii="Arial Unicode MS" w:eastAsia="Arial Unicode MS" w:hAnsi="Arial Unicode MS" w:cs="Arial Unicode MS"/>
                <w:sz w:val="20"/>
                <w:szCs w:val="20"/>
              </w:rPr>
            </w:pPr>
            <w:r w:rsidRPr="00922F88">
              <w:rPr>
                <w:rFonts w:ascii="Arial Unicode MS" w:eastAsia="Arial Unicode MS" w:hAnsi="Arial Unicode MS" w:cs="Arial Unicode MS" w:hint="eastAsia"/>
                <w:sz w:val="20"/>
                <w:szCs w:val="20"/>
              </w:rPr>
              <w:t>去離子水</w:t>
            </w:r>
          </w:p>
        </w:tc>
        <w:tc>
          <w:tcPr>
            <w:tcW w:w="5548" w:type="dxa"/>
            <w:gridSpan w:val="5"/>
            <w:vAlign w:val="center"/>
          </w:tcPr>
          <w:p w:rsidR="00653C01" w:rsidRPr="00922F88" w:rsidRDefault="00653C01" w:rsidP="001E64B5">
            <w:pPr>
              <w:jc w:val="center"/>
              <w:rPr>
                <w:rFonts w:ascii="Arial Unicode MS" w:eastAsia="Arial Unicode MS" w:hAnsi="Arial Unicode MS" w:cs="Arial Unicode MS"/>
                <w:sz w:val="20"/>
                <w:szCs w:val="20"/>
                <w:lang w:eastAsia="zh-HK"/>
              </w:rPr>
            </w:pPr>
            <w:r w:rsidRPr="00922F88">
              <w:rPr>
                <w:rFonts w:ascii="Arial Unicode MS" w:eastAsia="Arial Unicode MS" w:hAnsi="Arial Unicode MS" w:cs="Arial Unicode MS" w:hint="eastAsia"/>
                <w:sz w:val="20"/>
                <w:szCs w:val="20"/>
              </w:rPr>
              <w:t>標準溶液</w:t>
            </w:r>
          </w:p>
        </w:tc>
        <w:tc>
          <w:tcPr>
            <w:tcW w:w="1110" w:type="dxa"/>
            <w:vMerge w:val="restart"/>
            <w:vAlign w:val="center"/>
          </w:tcPr>
          <w:p w:rsidR="00653C01" w:rsidRPr="00922F88" w:rsidRDefault="00653C01" w:rsidP="001E64B5">
            <w:pPr>
              <w:jc w:val="center"/>
              <w:rPr>
                <w:rFonts w:ascii="Arial Unicode MS" w:eastAsia="Arial Unicode MS" w:hAnsi="Arial Unicode MS" w:cs="Arial Unicode MS"/>
                <w:sz w:val="20"/>
                <w:szCs w:val="20"/>
              </w:rPr>
            </w:pPr>
            <w:r w:rsidRPr="00922F88">
              <w:rPr>
                <w:rFonts w:ascii="Arial Unicode MS" w:eastAsia="Arial Unicode MS" w:hAnsi="Arial Unicode MS" w:cs="Arial Unicode MS" w:hint="eastAsia"/>
                <w:sz w:val="20"/>
                <w:szCs w:val="20"/>
              </w:rPr>
              <w:t>樣本溶液</w:t>
            </w:r>
          </w:p>
        </w:tc>
      </w:tr>
      <w:tr w:rsidR="00653C01" w:rsidRPr="00922F88" w:rsidTr="00D915E4">
        <w:trPr>
          <w:trHeight w:val="413"/>
        </w:trPr>
        <w:tc>
          <w:tcPr>
            <w:tcW w:w="1809" w:type="dxa"/>
            <w:vMerge/>
            <w:vAlign w:val="center"/>
          </w:tcPr>
          <w:p w:rsidR="00653C01" w:rsidRPr="00922F88" w:rsidRDefault="00653C01" w:rsidP="001E64B5">
            <w:pPr>
              <w:jc w:val="center"/>
              <w:rPr>
                <w:rFonts w:ascii="Arial Unicode MS" w:eastAsia="Arial Unicode MS" w:hAnsi="Arial Unicode MS" w:cs="Arial Unicode MS"/>
                <w:sz w:val="20"/>
                <w:szCs w:val="20"/>
                <w:lang w:eastAsia="zh-HK"/>
              </w:rPr>
            </w:pPr>
          </w:p>
        </w:tc>
        <w:tc>
          <w:tcPr>
            <w:tcW w:w="1109" w:type="dxa"/>
            <w:vMerge/>
            <w:vAlign w:val="center"/>
          </w:tcPr>
          <w:p w:rsidR="00653C01" w:rsidRPr="00922F88" w:rsidRDefault="00653C01" w:rsidP="001E64B5">
            <w:pPr>
              <w:jc w:val="center"/>
              <w:rPr>
                <w:rFonts w:ascii="Arial Unicode MS" w:eastAsia="Arial Unicode MS" w:hAnsi="Arial Unicode MS" w:cs="Arial Unicode MS"/>
                <w:sz w:val="20"/>
                <w:szCs w:val="20"/>
                <w:lang w:eastAsia="zh-HK"/>
              </w:rPr>
            </w:pPr>
          </w:p>
        </w:tc>
        <w:tc>
          <w:tcPr>
            <w:tcW w:w="1110" w:type="dxa"/>
            <w:vAlign w:val="center"/>
          </w:tcPr>
          <w:p w:rsidR="00653C01" w:rsidRPr="00922F88" w:rsidRDefault="00653C01" w:rsidP="00653C01">
            <w:pPr>
              <w:jc w:val="center"/>
              <w:rPr>
                <w:rFonts w:ascii="Arial Unicode MS" w:eastAsia="Arial Unicode MS" w:hAnsi="Arial Unicode MS" w:cs="Arial Unicode MS"/>
                <w:sz w:val="20"/>
                <w:szCs w:val="20"/>
              </w:rPr>
            </w:pPr>
            <w:r w:rsidRPr="00922F88">
              <w:rPr>
                <w:rFonts w:ascii="Arial Unicode MS" w:eastAsia="Arial Unicode MS" w:hAnsi="Arial Unicode MS" w:cs="Arial Unicode MS"/>
                <w:sz w:val="20"/>
                <w:szCs w:val="20"/>
                <w:lang w:eastAsia="zh-HK"/>
              </w:rPr>
              <w:t>2</w:t>
            </w:r>
            <w:r>
              <w:rPr>
                <w:rFonts w:ascii="Arial Unicode MS" w:eastAsia="Arial Unicode MS" w:hAnsi="Arial Unicode MS" w:cs="Arial Unicode MS" w:hint="eastAsia"/>
                <w:sz w:val="20"/>
                <w:szCs w:val="20"/>
                <w:lang w:eastAsia="zh-HK"/>
              </w:rPr>
              <w:t>0</w:t>
            </w:r>
            <w:r w:rsidRPr="00922F88">
              <w:rPr>
                <w:rFonts w:ascii="Arial Unicode MS" w:eastAsia="Arial Unicode MS" w:hAnsi="Arial Unicode MS" w:cs="Arial Unicode MS"/>
                <w:sz w:val="20"/>
                <w:szCs w:val="20"/>
                <w:lang w:eastAsia="zh-HK"/>
              </w:rPr>
              <w:t xml:space="preserve"> ppm</w:t>
            </w:r>
            <w:r w:rsidRPr="00922F88" w:rsidDel="00653C01">
              <w:rPr>
                <w:rFonts w:ascii="Arial Unicode MS" w:eastAsia="Arial Unicode MS" w:hAnsi="Arial Unicode MS" w:cs="Arial Unicode MS"/>
                <w:sz w:val="20"/>
                <w:szCs w:val="20"/>
                <w:lang w:eastAsia="zh-HK"/>
              </w:rPr>
              <w:t xml:space="preserve"> </w:t>
            </w:r>
          </w:p>
        </w:tc>
        <w:tc>
          <w:tcPr>
            <w:tcW w:w="1109" w:type="dxa"/>
            <w:vAlign w:val="center"/>
          </w:tcPr>
          <w:p w:rsidR="00653C01" w:rsidRPr="00922F88" w:rsidRDefault="00653C01" w:rsidP="00653C01">
            <w:pPr>
              <w:jc w:val="center"/>
              <w:rPr>
                <w:rFonts w:ascii="Arial Unicode MS" w:eastAsia="Arial Unicode MS" w:hAnsi="Arial Unicode MS" w:cs="Arial Unicode MS"/>
                <w:sz w:val="20"/>
                <w:szCs w:val="20"/>
                <w:lang w:eastAsia="zh-HK"/>
              </w:rPr>
            </w:pPr>
            <w:r w:rsidRPr="00922F88">
              <w:rPr>
                <w:rFonts w:ascii="Arial Unicode MS" w:eastAsia="Arial Unicode MS" w:hAnsi="Arial Unicode MS" w:cs="Arial Unicode MS"/>
                <w:sz w:val="20"/>
                <w:szCs w:val="20"/>
                <w:lang w:eastAsia="zh-HK"/>
              </w:rPr>
              <w:t>4</w:t>
            </w:r>
            <w:r>
              <w:rPr>
                <w:rFonts w:ascii="Arial Unicode MS" w:eastAsia="Arial Unicode MS" w:hAnsi="Arial Unicode MS" w:cs="Arial Unicode MS" w:hint="eastAsia"/>
                <w:sz w:val="20"/>
                <w:szCs w:val="20"/>
                <w:lang w:eastAsia="zh-HK"/>
              </w:rPr>
              <w:t>0</w:t>
            </w:r>
            <w:r w:rsidRPr="00922F88">
              <w:rPr>
                <w:rFonts w:ascii="Arial Unicode MS" w:eastAsia="Arial Unicode MS" w:hAnsi="Arial Unicode MS" w:cs="Arial Unicode MS"/>
                <w:sz w:val="20"/>
                <w:szCs w:val="20"/>
                <w:lang w:eastAsia="zh-HK"/>
              </w:rPr>
              <w:t xml:space="preserve"> ppm</w:t>
            </w:r>
            <w:r w:rsidRPr="00922F88" w:rsidDel="00653C01">
              <w:rPr>
                <w:rFonts w:ascii="Arial Unicode MS" w:eastAsia="Arial Unicode MS" w:hAnsi="Arial Unicode MS" w:cs="Arial Unicode MS"/>
                <w:sz w:val="20"/>
                <w:szCs w:val="20"/>
                <w:lang w:eastAsia="zh-HK"/>
              </w:rPr>
              <w:t xml:space="preserve"> </w:t>
            </w:r>
          </w:p>
        </w:tc>
        <w:tc>
          <w:tcPr>
            <w:tcW w:w="1110" w:type="dxa"/>
            <w:vAlign w:val="center"/>
          </w:tcPr>
          <w:p w:rsidR="00653C01" w:rsidRPr="00922F88" w:rsidRDefault="00653C01" w:rsidP="00653C01">
            <w:pPr>
              <w:jc w:val="center"/>
              <w:rPr>
                <w:rFonts w:ascii="Arial Unicode MS" w:eastAsia="Arial Unicode MS" w:hAnsi="Arial Unicode MS" w:cs="Arial Unicode MS"/>
                <w:sz w:val="20"/>
                <w:szCs w:val="20"/>
                <w:lang w:eastAsia="zh-HK"/>
              </w:rPr>
            </w:pPr>
            <w:r w:rsidRPr="00922F88">
              <w:rPr>
                <w:rFonts w:ascii="Arial Unicode MS" w:eastAsia="Arial Unicode MS" w:hAnsi="Arial Unicode MS" w:cs="Arial Unicode MS"/>
                <w:sz w:val="20"/>
                <w:szCs w:val="20"/>
                <w:lang w:eastAsia="zh-HK"/>
              </w:rPr>
              <w:t>6</w:t>
            </w:r>
            <w:r>
              <w:rPr>
                <w:rFonts w:ascii="Arial Unicode MS" w:eastAsia="Arial Unicode MS" w:hAnsi="Arial Unicode MS" w:cs="Arial Unicode MS" w:hint="eastAsia"/>
                <w:sz w:val="20"/>
                <w:szCs w:val="20"/>
                <w:lang w:eastAsia="zh-HK"/>
              </w:rPr>
              <w:t>0</w:t>
            </w:r>
            <w:r w:rsidRPr="00922F88">
              <w:rPr>
                <w:rFonts w:ascii="Arial Unicode MS" w:eastAsia="Arial Unicode MS" w:hAnsi="Arial Unicode MS" w:cs="Arial Unicode MS"/>
                <w:sz w:val="20"/>
                <w:szCs w:val="20"/>
                <w:lang w:eastAsia="zh-HK"/>
              </w:rPr>
              <w:t xml:space="preserve"> ppm</w:t>
            </w:r>
            <w:r w:rsidRPr="00922F88" w:rsidDel="00653C01">
              <w:rPr>
                <w:rFonts w:ascii="Arial Unicode MS" w:eastAsia="Arial Unicode MS" w:hAnsi="Arial Unicode MS" w:cs="Arial Unicode MS"/>
                <w:sz w:val="20"/>
                <w:szCs w:val="20"/>
                <w:lang w:eastAsia="zh-HK"/>
              </w:rPr>
              <w:t xml:space="preserve"> </w:t>
            </w:r>
          </w:p>
        </w:tc>
        <w:tc>
          <w:tcPr>
            <w:tcW w:w="1109" w:type="dxa"/>
            <w:vAlign w:val="center"/>
          </w:tcPr>
          <w:p w:rsidR="00653C01" w:rsidRPr="00922F88" w:rsidRDefault="00653C01">
            <w:pPr>
              <w:jc w:val="center"/>
              <w:rPr>
                <w:rFonts w:ascii="Arial Unicode MS" w:eastAsia="Arial Unicode MS" w:hAnsi="Arial Unicode MS" w:cs="Arial Unicode MS"/>
                <w:sz w:val="20"/>
                <w:szCs w:val="20"/>
                <w:lang w:eastAsia="zh-HK"/>
              </w:rPr>
            </w:pPr>
            <w:r w:rsidRPr="00922F88">
              <w:rPr>
                <w:rFonts w:ascii="Arial Unicode MS" w:eastAsia="Arial Unicode MS" w:hAnsi="Arial Unicode MS" w:cs="Arial Unicode MS"/>
                <w:sz w:val="20"/>
                <w:szCs w:val="20"/>
                <w:lang w:eastAsia="zh-HK"/>
              </w:rPr>
              <w:t>8</w:t>
            </w:r>
            <w:r>
              <w:rPr>
                <w:rFonts w:ascii="Arial Unicode MS" w:eastAsia="Arial Unicode MS" w:hAnsi="Arial Unicode MS" w:cs="Arial Unicode MS" w:hint="eastAsia"/>
                <w:sz w:val="20"/>
                <w:szCs w:val="20"/>
                <w:lang w:eastAsia="zh-HK"/>
              </w:rPr>
              <w:t>0</w:t>
            </w:r>
            <w:r w:rsidRPr="00922F88">
              <w:rPr>
                <w:rFonts w:ascii="Arial Unicode MS" w:eastAsia="Arial Unicode MS" w:hAnsi="Arial Unicode MS" w:cs="Arial Unicode MS"/>
                <w:sz w:val="20"/>
                <w:szCs w:val="20"/>
                <w:lang w:eastAsia="zh-HK"/>
              </w:rPr>
              <w:t xml:space="preserve"> ppm</w:t>
            </w:r>
            <w:r w:rsidRPr="00922F88" w:rsidDel="00653C01">
              <w:rPr>
                <w:rFonts w:ascii="Arial Unicode MS" w:eastAsia="Arial Unicode MS" w:hAnsi="Arial Unicode MS" w:cs="Arial Unicode MS"/>
                <w:sz w:val="20"/>
                <w:szCs w:val="20"/>
                <w:lang w:eastAsia="zh-HK"/>
              </w:rPr>
              <w:t xml:space="preserve"> </w:t>
            </w:r>
          </w:p>
        </w:tc>
        <w:tc>
          <w:tcPr>
            <w:tcW w:w="1110" w:type="dxa"/>
            <w:vAlign w:val="center"/>
          </w:tcPr>
          <w:p w:rsidR="00653C01" w:rsidRPr="00922F88" w:rsidRDefault="00653C01">
            <w:pPr>
              <w:jc w:val="center"/>
              <w:rPr>
                <w:rFonts w:ascii="Arial Unicode MS" w:eastAsia="Arial Unicode MS" w:hAnsi="Arial Unicode MS" w:cs="Arial Unicode MS"/>
                <w:sz w:val="20"/>
                <w:szCs w:val="20"/>
                <w:lang w:eastAsia="zh-HK"/>
              </w:rPr>
            </w:pPr>
            <w:r w:rsidRPr="00922F88">
              <w:rPr>
                <w:rFonts w:ascii="Arial Unicode MS" w:eastAsia="Arial Unicode MS" w:hAnsi="Arial Unicode MS" w:cs="Arial Unicode MS"/>
                <w:sz w:val="20"/>
                <w:szCs w:val="20"/>
                <w:lang w:eastAsia="zh-HK"/>
              </w:rPr>
              <w:t>10</w:t>
            </w:r>
            <w:r>
              <w:rPr>
                <w:rFonts w:ascii="Arial Unicode MS" w:eastAsia="Arial Unicode MS" w:hAnsi="Arial Unicode MS" w:cs="Arial Unicode MS" w:hint="eastAsia"/>
                <w:sz w:val="20"/>
                <w:szCs w:val="20"/>
                <w:lang w:eastAsia="zh-HK"/>
              </w:rPr>
              <w:t>0</w:t>
            </w:r>
            <w:r w:rsidRPr="00922F88">
              <w:rPr>
                <w:rFonts w:ascii="Arial Unicode MS" w:eastAsia="Arial Unicode MS" w:hAnsi="Arial Unicode MS" w:cs="Arial Unicode MS"/>
                <w:sz w:val="20"/>
                <w:szCs w:val="20"/>
                <w:lang w:eastAsia="zh-HK"/>
              </w:rPr>
              <w:t xml:space="preserve"> ppm</w:t>
            </w:r>
            <w:r w:rsidRPr="00922F88" w:rsidDel="00653C01">
              <w:rPr>
                <w:rFonts w:ascii="Arial Unicode MS" w:eastAsia="Arial Unicode MS" w:hAnsi="Arial Unicode MS" w:cs="Arial Unicode MS"/>
                <w:sz w:val="20"/>
                <w:szCs w:val="20"/>
                <w:lang w:eastAsia="zh-HK"/>
              </w:rPr>
              <w:t xml:space="preserve"> </w:t>
            </w:r>
          </w:p>
        </w:tc>
        <w:tc>
          <w:tcPr>
            <w:tcW w:w="1110" w:type="dxa"/>
            <w:vMerge/>
            <w:vAlign w:val="center"/>
          </w:tcPr>
          <w:p w:rsidR="00653C01" w:rsidRPr="00922F88" w:rsidRDefault="00653C01" w:rsidP="001E64B5">
            <w:pPr>
              <w:jc w:val="center"/>
              <w:rPr>
                <w:rFonts w:ascii="Arial Unicode MS" w:eastAsia="Arial Unicode MS" w:hAnsi="Arial Unicode MS" w:cs="Arial Unicode MS"/>
                <w:sz w:val="20"/>
                <w:szCs w:val="20"/>
              </w:rPr>
            </w:pPr>
          </w:p>
        </w:tc>
      </w:tr>
      <w:tr w:rsidR="00A23A30" w:rsidRPr="00922F88" w:rsidTr="00653C01">
        <w:trPr>
          <w:trHeight w:val="702"/>
        </w:trPr>
        <w:tc>
          <w:tcPr>
            <w:tcW w:w="1809"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r>
              <w:rPr>
                <w:rFonts w:ascii="Arial Unicode MS" w:eastAsia="Arial Unicode MS" w:hAnsi="Arial Unicode MS" w:cs="Arial Unicode MS" w:hint="eastAsia"/>
                <w:sz w:val="20"/>
                <w:szCs w:val="20"/>
              </w:rPr>
              <w:t>量度得到的電壓</w:t>
            </w:r>
            <w:r w:rsidRPr="00922F88">
              <w:rPr>
                <w:rFonts w:ascii="Arial Unicode MS" w:eastAsia="Arial Unicode MS" w:hAnsi="Arial Unicode MS" w:cs="Arial Unicode MS" w:hint="eastAsia"/>
                <w:sz w:val="20"/>
                <w:szCs w:val="20"/>
                <w:lang w:eastAsia="zh-HK"/>
              </w:rPr>
              <w:t xml:space="preserve"> </w:t>
            </w:r>
            <w:r w:rsidRPr="00922F88">
              <w:rPr>
                <w:rFonts w:ascii="Arial Unicode MS" w:eastAsia="Arial Unicode MS" w:hAnsi="Arial Unicode MS" w:cs="Arial Unicode MS"/>
                <w:sz w:val="20"/>
                <w:szCs w:val="20"/>
                <w:lang w:eastAsia="zh-HK"/>
              </w:rPr>
              <w:br/>
              <w:t>(V</w:t>
            </w:r>
            <w:r w:rsidRPr="00922F88">
              <w:rPr>
                <w:rFonts w:ascii="Arial Unicode MS" w:eastAsia="Arial Unicode MS" w:hAnsi="Arial Unicode MS" w:cs="Arial Unicode MS"/>
                <w:sz w:val="20"/>
                <w:szCs w:val="20"/>
                <w:vertAlign w:val="subscript"/>
              </w:rPr>
              <w:t>0</w:t>
            </w:r>
            <w:r w:rsidRPr="00922F88">
              <w:rPr>
                <w:rFonts w:ascii="Arial Unicode MS" w:eastAsia="Arial Unicode MS" w:hAnsi="Arial Unicode MS" w:cs="Arial Unicode MS"/>
                <w:sz w:val="20"/>
                <w:szCs w:val="20"/>
              </w:rPr>
              <w:t xml:space="preserve"> </w:t>
            </w:r>
            <w:r>
              <w:rPr>
                <w:rFonts w:ascii="Arial Unicode MS" w:eastAsia="Arial Unicode MS" w:hAnsi="Arial Unicode MS" w:cs="Arial Unicode MS" w:hint="eastAsia"/>
                <w:sz w:val="20"/>
                <w:szCs w:val="20"/>
              </w:rPr>
              <w:t>或</w:t>
            </w:r>
            <w:r w:rsidRPr="00922F88">
              <w:rPr>
                <w:rFonts w:ascii="Arial Unicode MS" w:eastAsia="Arial Unicode MS" w:hAnsi="Arial Unicode MS" w:cs="Arial Unicode MS"/>
                <w:sz w:val="20"/>
                <w:szCs w:val="20"/>
                <w:lang w:eastAsia="zh-HK"/>
              </w:rPr>
              <w:t xml:space="preserve"> V</w:t>
            </w:r>
            <w:r w:rsidRPr="00922F88">
              <w:rPr>
                <w:rFonts w:ascii="Arial Unicode MS" w:eastAsia="Arial Unicode MS" w:hAnsi="Arial Unicode MS" w:cs="Arial Unicode MS"/>
                <w:sz w:val="20"/>
                <w:szCs w:val="20"/>
                <w:vertAlign w:val="subscript"/>
              </w:rPr>
              <w:t>s</w:t>
            </w:r>
            <w:r w:rsidRPr="00922F88">
              <w:rPr>
                <w:rFonts w:ascii="Arial Unicode MS" w:eastAsia="Arial Unicode MS" w:hAnsi="Arial Unicode MS" w:cs="Arial Unicode MS"/>
                <w:sz w:val="20"/>
                <w:szCs w:val="20"/>
              </w:rPr>
              <w:t>)</w:t>
            </w:r>
          </w:p>
        </w:tc>
        <w:tc>
          <w:tcPr>
            <w:tcW w:w="1109" w:type="dxa"/>
            <w:tcBorders>
              <w:bottom w:val="single" w:sz="4" w:space="0" w:color="auto"/>
            </w:tcBorders>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09"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09"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r>
      <w:tr w:rsidR="00A23A30" w:rsidRPr="00922F88" w:rsidTr="00653C01">
        <w:trPr>
          <w:trHeight w:val="698"/>
        </w:trPr>
        <w:tc>
          <w:tcPr>
            <w:tcW w:w="1809"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r>
              <w:rPr>
                <w:rFonts w:ascii="Arial Unicode MS" w:eastAsia="Arial Unicode MS" w:hAnsi="Arial Unicode MS" w:cs="Arial Unicode MS" w:hint="eastAsia"/>
                <w:sz w:val="20"/>
                <w:szCs w:val="20"/>
              </w:rPr>
              <w:t>吸光度</w:t>
            </w:r>
            <w:r w:rsidRPr="00922F88">
              <w:rPr>
                <w:rFonts w:ascii="Arial Unicode MS" w:eastAsia="Arial Unicode MS" w:hAnsi="Arial Unicode MS" w:cs="Arial Unicode MS" w:hint="eastAsia"/>
                <w:sz w:val="20"/>
                <w:szCs w:val="20"/>
              </w:rPr>
              <w:t xml:space="preserve"> </w:t>
            </w:r>
            <w:r w:rsidRPr="00922F88">
              <w:rPr>
                <w:rFonts w:ascii="Arial Unicode MS" w:eastAsia="Arial Unicode MS" w:hAnsi="Arial Unicode MS" w:cs="Arial Unicode MS"/>
                <w:sz w:val="20"/>
                <w:szCs w:val="20"/>
              </w:rPr>
              <w:t>(A)</w:t>
            </w:r>
          </w:p>
        </w:tc>
        <w:tc>
          <w:tcPr>
            <w:tcW w:w="1109" w:type="dxa"/>
            <w:tcBorders>
              <w:tl2br w:val="single" w:sz="4" w:space="0" w:color="auto"/>
            </w:tcBorders>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09"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09"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c>
          <w:tcPr>
            <w:tcW w:w="1110" w:type="dxa"/>
            <w:vAlign w:val="center"/>
          </w:tcPr>
          <w:p w:rsidR="00A23A30" w:rsidRPr="00922F88" w:rsidRDefault="00A23A30" w:rsidP="001E64B5">
            <w:pPr>
              <w:jc w:val="center"/>
              <w:rPr>
                <w:rFonts w:ascii="Arial Unicode MS" w:eastAsia="Arial Unicode MS" w:hAnsi="Arial Unicode MS" w:cs="Arial Unicode MS"/>
                <w:sz w:val="20"/>
                <w:szCs w:val="20"/>
                <w:lang w:eastAsia="zh-HK"/>
              </w:rPr>
            </w:pPr>
          </w:p>
        </w:tc>
      </w:tr>
    </w:tbl>
    <w:p w:rsidR="00A23A30" w:rsidRDefault="00A23A30" w:rsidP="00A23A30">
      <w:pPr>
        <w:pStyle w:val="ListParagraph"/>
        <w:widowControl w:val="0"/>
        <w:spacing w:after="0" w:line="240" w:lineRule="auto"/>
        <w:ind w:left="1202"/>
        <w:contextualSpacing w:val="0"/>
        <w:jc w:val="both"/>
        <w:rPr>
          <w:rFonts w:ascii="Arial Unicode MS" w:eastAsia="Arial Unicode MS" w:hAnsi="Arial Unicode MS" w:cs="Arial Unicode MS"/>
          <w:lang w:val="en-GB"/>
        </w:rPr>
      </w:pPr>
    </w:p>
    <w:p w:rsidR="00653C01" w:rsidRPr="00D915E4" w:rsidRDefault="00A23A30" w:rsidP="00D915E4">
      <w:pPr>
        <w:pStyle w:val="ListParagraph"/>
        <w:widowControl w:val="0"/>
        <w:numPr>
          <w:ilvl w:val="0"/>
          <w:numId w:val="28"/>
        </w:numPr>
        <w:spacing w:afterLines="50" w:after="120" w:line="240" w:lineRule="auto"/>
        <w:ind w:left="1202" w:hanging="482"/>
        <w:contextualSpacing w:val="0"/>
        <w:jc w:val="both"/>
        <w:rPr>
          <w:rFonts w:ascii="Arial Unicode MS" w:eastAsia="Arial Unicode MS" w:hAnsi="Arial Unicode MS" w:cs="Arial Unicode MS"/>
          <w:lang w:val="en-GB"/>
        </w:rPr>
      </w:pPr>
      <w:r w:rsidRPr="00285433">
        <w:rPr>
          <w:rFonts w:ascii="Arial Unicode MS" w:eastAsia="Arial Unicode MS" w:hAnsi="Arial Unicode MS" w:cs="Arial Unicode MS" w:hint="eastAsia"/>
        </w:rPr>
        <w:t xml:space="preserve">在以下位置繪畫出一校準曲線 (A </w:t>
      </w:r>
      <w:r>
        <w:rPr>
          <w:rFonts w:ascii="Arial Unicode MS" w:eastAsia="Arial Unicode MS" w:hAnsi="Arial Unicode MS" w:cs="Arial Unicode MS" w:hint="eastAsia"/>
        </w:rPr>
        <w:t>對</w:t>
      </w:r>
      <w:r w:rsidRPr="00285433">
        <w:rPr>
          <w:rFonts w:ascii="Arial Unicode MS" w:eastAsia="Arial Unicode MS" w:hAnsi="Arial Unicode MS" w:cs="Arial Unicode MS" w:hint="eastAsia"/>
        </w:rPr>
        <w:t xml:space="preserve"> c)。因為</w:t>
      </w:r>
      <w:r w:rsidRPr="00285433">
        <w:rPr>
          <w:rFonts w:ascii="Arial Unicode MS" w:eastAsia="Arial Unicode MS" w:hAnsi="Arial Unicode MS" w:cs="Arial Unicode MS"/>
        </w:rPr>
        <w:t xml:space="preserve">A </w:t>
      </w:r>
      <w:r w:rsidRPr="00285433">
        <w:rPr>
          <w:rFonts w:ascii="Arial Unicode MS" w:eastAsia="Arial Unicode MS" w:hAnsi="Arial Unicode MS" w:cs="Arial Unicode MS"/>
        </w:rPr>
        <w:sym w:font="Symbol" w:char="F0B5"/>
      </w:r>
      <w:r w:rsidRPr="00285433">
        <w:rPr>
          <w:rFonts w:ascii="Arial Unicode MS" w:eastAsia="Arial Unicode MS" w:hAnsi="Arial Unicode MS" w:cs="Arial Unicode MS"/>
        </w:rPr>
        <w:t xml:space="preserve"> c </w:t>
      </w:r>
      <w:r>
        <w:rPr>
          <w:rFonts w:ascii="Arial Unicode MS" w:eastAsia="Arial Unicode MS" w:hAnsi="Arial Unicode MS" w:cs="Arial Unicode MS" w:hint="eastAsia"/>
        </w:rPr>
        <w:t>，該校準曲線預期為一</w:t>
      </w:r>
      <w:r w:rsidRPr="00285433">
        <w:rPr>
          <w:rFonts w:ascii="Arial Unicode MS" w:eastAsia="Arial Unicode MS" w:hAnsi="Arial Unicode MS" w:cs="Arial Unicode MS" w:hint="eastAsia"/>
        </w:rPr>
        <w:t>直線。</w:t>
      </w:r>
    </w:p>
    <w:p w:rsidR="007C6ECA" w:rsidRPr="00A23A30" w:rsidRDefault="00A23A30" w:rsidP="00D915E4">
      <w:pPr>
        <w:pStyle w:val="ListParagraph"/>
        <w:widowControl w:val="0"/>
        <w:numPr>
          <w:ilvl w:val="0"/>
          <w:numId w:val="28"/>
        </w:numPr>
        <w:spacing w:afterLines="50" w:after="120" w:line="240" w:lineRule="auto"/>
        <w:ind w:left="1202" w:hanging="482"/>
        <w:contextualSpacing w:val="0"/>
        <w:jc w:val="both"/>
        <w:rPr>
          <w:rFonts w:ascii="Arial Unicode MS" w:eastAsia="Arial Unicode MS" w:hAnsi="Arial Unicode MS" w:cs="Arial Unicode MS"/>
          <w:lang w:val="en-GB"/>
        </w:rPr>
      </w:pPr>
      <w:r>
        <w:rPr>
          <w:rFonts w:ascii="Arial Unicode MS" w:eastAsia="Arial Unicode MS" w:hAnsi="Arial Unicode MS" w:cs="Arial Unicode MS" w:hint="eastAsia"/>
        </w:rPr>
        <w:t>從該</w:t>
      </w:r>
      <w:r w:rsidRPr="00285433">
        <w:rPr>
          <w:rFonts w:ascii="Arial Unicode MS" w:eastAsia="Arial Unicode MS" w:hAnsi="Arial Unicode MS" w:cs="Arial Unicode MS" w:hint="eastAsia"/>
        </w:rPr>
        <w:t>校準曲線中</w:t>
      </w:r>
      <w:r w:rsidR="00653C01">
        <w:rPr>
          <w:rFonts w:ascii="Arial Unicode MS" w:eastAsia="Arial Unicode MS" w:hAnsi="Arial Unicode MS" w:cs="Arial Unicode MS" w:hint="eastAsia"/>
        </w:rPr>
        <w:t>求</w:t>
      </w:r>
      <w:r w:rsidRPr="00285433">
        <w:rPr>
          <w:rFonts w:ascii="Arial Unicode MS" w:eastAsia="Arial Unicode MS" w:hAnsi="Arial Unicode MS" w:cs="Arial Unicode MS" w:hint="eastAsia"/>
        </w:rPr>
        <w:t>出飲品樣本中</w:t>
      </w:r>
      <w:r>
        <w:rPr>
          <w:rFonts w:ascii="Arial Unicode MS" w:eastAsia="Arial Unicode MS" w:hAnsi="Arial Unicode MS" w:cs="Arial Unicode MS" w:hint="eastAsia"/>
        </w:rPr>
        <w:t>食物</w:t>
      </w:r>
      <w:r w:rsidRPr="00285433">
        <w:rPr>
          <w:rFonts w:ascii="Arial Unicode MS" w:eastAsia="Arial Unicode MS" w:hAnsi="Arial Unicode MS" w:cs="Arial Unicode MS" w:hint="eastAsia"/>
        </w:rPr>
        <w:t>色素的濃度。</w:t>
      </w:r>
    </w:p>
    <w:p w:rsidR="00AC044A" w:rsidRPr="00285433" w:rsidRDefault="00BF42B6" w:rsidP="001A6B8F">
      <w:pPr>
        <w:pStyle w:val="ListParagraph"/>
        <w:widowControl w:val="0"/>
        <w:spacing w:after="0" w:line="240" w:lineRule="auto"/>
        <w:ind w:left="761"/>
        <w:jc w:val="center"/>
        <w:rPr>
          <w:rFonts w:ascii="Times New Roman" w:hAnsi="Times New Roman" w:cs="Times New Roman"/>
          <w:sz w:val="24"/>
          <w:szCs w:val="24"/>
          <w:lang w:eastAsia="zh-HK"/>
        </w:rPr>
      </w:pPr>
      <w:r>
        <w:rPr>
          <w:noProof/>
        </w:rPr>
        <w:drawing>
          <wp:inline distT="0" distB="0" distL="0" distR="0" wp14:anchorId="50560F0D" wp14:editId="108C3BF8">
            <wp:extent cx="4488960" cy="3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488960" cy="3600000"/>
                    </a:xfrm>
                    <a:prstGeom prst="rect">
                      <a:avLst/>
                    </a:prstGeom>
                  </pic:spPr>
                </pic:pic>
              </a:graphicData>
            </a:graphic>
          </wp:inline>
        </w:drawing>
      </w:r>
    </w:p>
    <w:p w:rsidR="00285433" w:rsidRDefault="00285433" w:rsidP="00285433">
      <w:pPr>
        <w:pStyle w:val="ListParagraph"/>
        <w:widowControl w:val="0"/>
        <w:spacing w:after="0" w:line="240" w:lineRule="auto"/>
        <w:contextualSpacing w:val="0"/>
        <w:jc w:val="both"/>
        <w:rPr>
          <w:rFonts w:ascii="Arial Unicode MS" w:eastAsia="Arial Unicode MS" w:hAnsi="Arial Unicode MS" w:cs="Arial Unicode MS"/>
        </w:rPr>
      </w:pPr>
    </w:p>
    <w:p w:rsidR="00CA4355" w:rsidRPr="00285433" w:rsidRDefault="00285433" w:rsidP="00D915E4">
      <w:pPr>
        <w:pStyle w:val="ListParagraph"/>
        <w:widowControl w:val="0"/>
        <w:spacing w:afterLines="50" w:after="120" w:line="240" w:lineRule="auto"/>
        <w:ind w:left="1202"/>
        <w:contextualSpacing w:val="0"/>
        <w:jc w:val="both"/>
        <w:rPr>
          <w:rFonts w:ascii="Arial Unicode MS" w:eastAsia="Arial Unicode MS" w:hAnsi="Arial Unicode MS" w:cs="Arial Unicode MS"/>
        </w:rPr>
      </w:pPr>
      <w:r w:rsidRPr="00285433">
        <w:rPr>
          <w:rFonts w:ascii="Arial Unicode MS" w:eastAsia="Arial Unicode MS" w:hAnsi="Arial Unicode MS" w:cs="Arial Unicode MS" w:hint="eastAsia"/>
        </w:rPr>
        <w:t>由以上校準曲線得知，飲品樣本中日落黃的濃度 =</w:t>
      </w:r>
      <w:r w:rsidRPr="00285433">
        <w:rPr>
          <w:rFonts w:ascii="Arial Unicode MS" w:eastAsia="Arial Unicode MS" w:hAnsi="Arial Unicode MS" w:cs="Arial Unicode MS"/>
        </w:rPr>
        <w:t xml:space="preserve"> _____________ ppm</w:t>
      </w:r>
      <w:r w:rsidRPr="00285433">
        <w:rPr>
          <w:rFonts w:ascii="Arial Unicode MS" w:eastAsia="Arial Unicode MS" w:hAnsi="Arial Unicode MS" w:cs="Arial Unicode MS" w:hint="eastAsia"/>
        </w:rPr>
        <w:t xml:space="preserve">。 </w:t>
      </w:r>
      <w:r>
        <w:rPr>
          <w:rFonts w:ascii="Arial Unicode MS" w:eastAsia="Arial Unicode MS" w:hAnsi="Arial Unicode MS" w:cs="Arial Unicode MS"/>
        </w:rPr>
        <w:br w:type="page"/>
      </w:r>
    </w:p>
    <w:p w:rsidR="00A366FE" w:rsidRDefault="00A366FE" w:rsidP="00A366FE">
      <w:pPr>
        <w:spacing w:after="0" w:line="36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lastRenderedPageBreak/>
        <w:t>討論問題</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12"/>
        <w:gridCol w:w="485"/>
        <w:gridCol w:w="8020"/>
      </w:tblGrid>
      <w:tr w:rsidR="00E9778D" w:rsidRPr="00C511C1"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50" w:line="360" w:lineRule="auto"/>
              <w:jc w:val="both"/>
              <w:rPr>
                <w:rFonts w:ascii="Arial Unicode MS" w:eastAsia="Arial Unicode MS" w:hAnsi="Arial Unicode MS" w:cs="Arial Unicode MS"/>
                <w:sz w:val="22"/>
              </w:rPr>
            </w:pPr>
            <w:r w:rsidRPr="0098651C">
              <w:rPr>
                <w:rFonts w:ascii="Arial Unicode MS" w:eastAsia="Arial Unicode MS" w:hAnsi="Arial Unicode MS" w:cs="Arial Unicode MS" w:hint="eastAsia"/>
                <w:sz w:val="22"/>
              </w:rPr>
              <w:t>1.</w:t>
            </w:r>
          </w:p>
        </w:tc>
        <w:tc>
          <w:tcPr>
            <w:tcW w:w="8505" w:type="dxa"/>
            <w:gridSpan w:val="2"/>
          </w:tcPr>
          <w:p w:rsidR="00E9778D" w:rsidRPr="0098651C" w:rsidRDefault="00E9778D" w:rsidP="00E9778D">
            <w:pPr>
              <w:widowControl w:val="0"/>
              <w:spacing w:line="276" w:lineRule="auto"/>
              <w:ind w:leftChars="-11" w:left="-24"/>
              <w:jc w:val="both"/>
              <w:rPr>
                <w:rFonts w:ascii="Arial" w:hAnsi="Arial" w:cs="Arial"/>
                <w:sz w:val="22"/>
              </w:rPr>
            </w:pPr>
            <w:r w:rsidRPr="00E9778D">
              <w:rPr>
                <w:rFonts w:ascii="Arial Unicode MS" w:eastAsia="Arial Unicode MS" w:hAnsi="Arial Unicode MS" w:cs="Arial Unicode MS" w:hint="eastAsia"/>
                <w:sz w:val="22"/>
                <w:lang w:val="en-GB"/>
              </w:rPr>
              <w:t>許多有機化合物的顏色是因為其分子中的長碳鏈具交替的單雙鍵所致</w:t>
            </w:r>
            <w:r w:rsidRPr="00E9778D">
              <w:rPr>
                <w:rFonts w:ascii="Arial Unicode MS" w:eastAsia="Arial Unicode MS" w:hAnsi="Arial Unicode MS" w:cs="Arial Unicode MS"/>
                <w:sz w:val="22"/>
                <w:lang w:val="en-GB"/>
              </w:rPr>
              <w:t>。</w:t>
            </w:r>
            <w:r w:rsidRPr="00E9778D">
              <w:rPr>
                <w:rFonts w:ascii="Arial Unicode MS" w:eastAsia="Arial Unicode MS" w:hAnsi="Arial Unicode MS" w:cs="Arial Unicode MS" w:hint="eastAsia"/>
                <w:sz w:val="22"/>
                <w:lang w:val="en-GB"/>
              </w:rPr>
              <w:t>找出日落黃的分子結構並驗證它亦具有此特徵。</w:t>
            </w:r>
          </w:p>
        </w:tc>
      </w:tr>
      <w:tr w:rsidR="00E9778D" w:rsidRPr="0098651C"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Lines="50" w:after="120"/>
              <w:ind w:leftChars="-11" w:left="-24"/>
              <w:jc w:val="both"/>
              <w:rPr>
                <w:rFonts w:ascii="Arial" w:hAnsi="Arial" w:cs="Arial"/>
                <w:sz w:val="22"/>
              </w:rPr>
            </w:pPr>
          </w:p>
        </w:tc>
        <w:tc>
          <w:tcPr>
            <w:tcW w:w="485" w:type="dxa"/>
          </w:tcPr>
          <w:p w:rsidR="00E9778D" w:rsidRPr="0098651C" w:rsidRDefault="00E9778D" w:rsidP="009C68ED">
            <w:pPr>
              <w:widowControl w:val="0"/>
              <w:spacing w:afterLines="50" w:after="120"/>
              <w:ind w:leftChars="-11" w:left="-24"/>
              <w:jc w:val="both"/>
              <w:rPr>
                <w:rFonts w:ascii="Arial" w:hAnsi="Arial" w:cs="Arial"/>
                <w:sz w:val="22"/>
              </w:rPr>
            </w:pPr>
          </w:p>
        </w:tc>
        <w:tc>
          <w:tcPr>
            <w:tcW w:w="8020" w:type="dxa"/>
          </w:tcPr>
          <w:p w:rsidR="00E9778D" w:rsidRPr="0098651C" w:rsidRDefault="00E9778D" w:rsidP="009C68ED">
            <w:pPr>
              <w:widowControl w:val="0"/>
              <w:spacing w:afterLines="50" w:after="120"/>
              <w:ind w:leftChars="-11" w:left="-24"/>
              <w:jc w:val="both"/>
              <w:rPr>
                <w:rFonts w:ascii="Arial" w:hAnsi="Arial" w:cs="Arial"/>
                <w:sz w:val="22"/>
              </w:rPr>
            </w:pPr>
          </w:p>
        </w:tc>
      </w:tr>
      <w:tr w:rsidR="00E9778D" w:rsidRPr="00C511C1"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50" w:line="360" w:lineRule="auto"/>
              <w:jc w:val="both"/>
              <w:rPr>
                <w:rFonts w:ascii="Arial Unicode MS" w:eastAsia="Arial Unicode MS" w:hAnsi="Arial Unicode MS" w:cs="Arial Unicode MS"/>
                <w:sz w:val="22"/>
              </w:rPr>
            </w:pPr>
            <w:r w:rsidRPr="0098651C">
              <w:rPr>
                <w:rFonts w:ascii="Arial Unicode MS" w:eastAsia="Arial Unicode MS" w:hAnsi="Arial Unicode MS" w:cs="Arial Unicode MS" w:hint="eastAsia"/>
                <w:sz w:val="22"/>
              </w:rPr>
              <w:t>2.</w:t>
            </w:r>
          </w:p>
        </w:tc>
        <w:tc>
          <w:tcPr>
            <w:tcW w:w="8505" w:type="dxa"/>
            <w:gridSpan w:val="2"/>
          </w:tcPr>
          <w:p w:rsidR="00E9778D" w:rsidRPr="0098651C" w:rsidRDefault="00E9778D" w:rsidP="00E9778D">
            <w:pPr>
              <w:widowControl w:val="0"/>
              <w:ind w:leftChars="-11" w:left="-24"/>
              <w:jc w:val="both"/>
              <w:rPr>
                <w:rFonts w:ascii="Arial" w:hAnsi="Arial" w:cs="Arial"/>
                <w:sz w:val="22"/>
              </w:rPr>
            </w:pPr>
            <w:r w:rsidRPr="00E9778D">
              <w:rPr>
                <w:rFonts w:ascii="Arial Unicode MS" w:eastAsia="Arial Unicode MS" w:hAnsi="Arial Unicode MS" w:cs="Arial Unicode MS" w:hint="eastAsia"/>
                <w:sz w:val="22"/>
                <w:lang w:val="en-GB"/>
              </w:rPr>
              <w:t>計算所給飲品樣本中日落黃的摩爾濃度。</w:t>
            </w:r>
          </w:p>
        </w:tc>
      </w:tr>
      <w:tr w:rsidR="00E9778D" w:rsidRPr="0098651C"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Lines="50" w:after="120"/>
              <w:ind w:leftChars="-11" w:left="-24"/>
              <w:jc w:val="both"/>
              <w:rPr>
                <w:rFonts w:ascii="Arial" w:hAnsi="Arial" w:cs="Arial"/>
                <w:sz w:val="22"/>
              </w:rPr>
            </w:pPr>
          </w:p>
        </w:tc>
        <w:tc>
          <w:tcPr>
            <w:tcW w:w="485" w:type="dxa"/>
          </w:tcPr>
          <w:p w:rsidR="00E9778D" w:rsidRPr="0098651C" w:rsidRDefault="00E9778D" w:rsidP="009C68ED">
            <w:pPr>
              <w:widowControl w:val="0"/>
              <w:spacing w:afterLines="50" w:after="120"/>
              <w:ind w:leftChars="-11" w:left="-24"/>
              <w:jc w:val="both"/>
              <w:rPr>
                <w:rFonts w:ascii="Arial" w:hAnsi="Arial" w:cs="Arial"/>
                <w:sz w:val="22"/>
              </w:rPr>
            </w:pPr>
          </w:p>
        </w:tc>
        <w:tc>
          <w:tcPr>
            <w:tcW w:w="8020" w:type="dxa"/>
          </w:tcPr>
          <w:p w:rsidR="00E9778D" w:rsidRPr="0098651C" w:rsidRDefault="00E9778D" w:rsidP="009C68ED">
            <w:pPr>
              <w:widowControl w:val="0"/>
              <w:spacing w:afterLines="50" w:after="120"/>
              <w:ind w:leftChars="-11" w:left="-24"/>
              <w:jc w:val="both"/>
              <w:rPr>
                <w:rFonts w:ascii="Arial" w:hAnsi="Arial" w:cs="Arial"/>
                <w:sz w:val="22"/>
              </w:rPr>
            </w:pPr>
          </w:p>
        </w:tc>
      </w:tr>
      <w:tr w:rsidR="00E9778D" w:rsidRPr="00C511C1"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50" w:line="360" w:lineRule="auto"/>
              <w:jc w:val="both"/>
              <w:rPr>
                <w:rFonts w:ascii="Arial Unicode MS" w:eastAsia="Arial Unicode MS" w:hAnsi="Arial Unicode MS" w:cs="Arial Unicode MS"/>
                <w:sz w:val="22"/>
              </w:rPr>
            </w:pPr>
            <w:r w:rsidRPr="0098651C">
              <w:rPr>
                <w:rFonts w:ascii="Arial Unicode MS" w:eastAsia="Arial Unicode MS" w:hAnsi="Arial Unicode MS" w:cs="Arial Unicode MS" w:hint="eastAsia"/>
                <w:sz w:val="22"/>
              </w:rPr>
              <w:t>3.</w:t>
            </w:r>
          </w:p>
        </w:tc>
        <w:tc>
          <w:tcPr>
            <w:tcW w:w="8505" w:type="dxa"/>
            <w:gridSpan w:val="2"/>
          </w:tcPr>
          <w:p w:rsidR="00E9778D" w:rsidRPr="00E9778D" w:rsidRDefault="00E9778D" w:rsidP="00E9778D">
            <w:pPr>
              <w:widowControl w:val="0"/>
              <w:spacing w:line="276" w:lineRule="auto"/>
              <w:jc w:val="both"/>
              <w:rPr>
                <w:rFonts w:ascii="Arial Unicode MS" w:eastAsia="Arial Unicode MS" w:hAnsi="Arial Unicode MS" w:cs="Arial Unicode MS"/>
                <w:sz w:val="22"/>
                <w:lang w:val="en-GB"/>
              </w:rPr>
            </w:pPr>
            <w:r w:rsidRPr="00E9778D">
              <w:rPr>
                <w:rFonts w:ascii="Arial Unicode MS" w:eastAsia="Arial Unicode MS" w:hAnsi="Arial Unicode MS" w:cs="Arial Unicode MS" w:hint="eastAsia"/>
                <w:sz w:val="22"/>
              </w:rPr>
              <w:t>若用黃光LED燈作為光源，你預期實驗數據會怎樣？</w:t>
            </w:r>
          </w:p>
        </w:tc>
      </w:tr>
      <w:tr w:rsidR="00E9778D" w:rsidRPr="0098651C"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Lines="50" w:after="120"/>
              <w:ind w:leftChars="-11" w:left="-24"/>
              <w:jc w:val="both"/>
              <w:rPr>
                <w:rFonts w:ascii="Arial" w:hAnsi="Arial" w:cs="Arial"/>
                <w:sz w:val="22"/>
              </w:rPr>
            </w:pPr>
          </w:p>
        </w:tc>
        <w:tc>
          <w:tcPr>
            <w:tcW w:w="485" w:type="dxa"/>
          </w:tcPr>
          <w:p w:rsidR="00E9778D" w:rsidRPr="0098651C" w:rsidRDefault="00E9778D" w:rsidP="009C68ED">
            <w:pPr>
              <w:widowControl w:val="0"/>
              <w:spacing w:afterLines="50" w:after="120"/>
              <w:ind w:leftChars="-11" w:left="-24"/>
              <w:jc w:val="both"/>
              <w:rPr>
                <w:rFonts w:ascii="Arial" w:hAnsi="Arial" w:cs="Arial"/>
                <w:sz w:val="22"/>
              </w:rPr>
            </w:pPr>
          </w:p>
        </w:tc>
        <w:tc>
          <w:tcPr>
            <w:tcW w:w="8020" w:type="dxa"/>
          </w:tcPr>
          <w:p w:rsidR="00E9778D" w:rsidRPr="0098651C" w:rsidRDefault="00E9778D" w:rsidP="009C68ED">
            <w:pPr>
              <w:widowControl w:val="0"/>
              <w:spacing w:afterLines="50" w:after="120"/>
              <w:ind w:leftChars="-11" w:left="-24"/>
              <w:jc w:val="both"/>
              <w:rPr>
                <w:rFonts w:ascii="Arial" w:hAnsi="Arial" w:cs="Arial"/>
                <w:sz w:val="22"/>
              </w:rPr>
            </w:pPr>
          </w:p>
        </w:tc>
      </w:tr>
      <w:tr w:rsidR="00E9778D" w:rsidRPr="00C511C1" w:rsidTr="009C68ED">
        <w:tc>
          <w:tcPr>
            <w:tcW w:w="730" w:type="dxa"/>
          </w:tcPr>
          <w:p w:rsidR="00E9778D" w:rsidRPr="0098651C" w:rsidRDefault="00E9778D" w:rsidP="009C68ED">
            <w:pPr>
              <w:widowControl w:val="0"/>
              <w:spacing w:afterLines="50" w:after="120"/>
              <w:ind w:leftChars="-11" w:left="-24"/>
              <w:jc w:val="both"/>
              <w:rPr>
                <w:rFonts w:ascii="Arial" w:hAnsi="Arial" w:cs="Arial"/>
                <w:sz w:val="22"/>
              </w:rPr>
            </w:pPr>
          </w:p>
        </w:tc>
        <w:tc>
          <w:tcPr>
            <w:tcW w:w="512" w:type="dxa"/>
          </w:tcPr>
          <w:p w:rsidR="00E9778D" w:rsidRPr="0098651C" w:rsidRDefault="00E9778D" w:rsidP="009C68ED">
            <w:pPr>
              <w:widowControl w:val="0"/>
              <w:spacing w:after="50" w:line="360" w:lineRule="auto"/>
              <w:jc w:val="both"/>
              <w:rPr>
                <w:rFonts w:ascii="Arial Unicode MS" w:eastAsia="Arial Unicode MS" w:hAnsi="Arial Unicode MS" w:cs="Arial Unicode MS"/>
                <w:sz w:val="22"/>
              </w:rPr>
            </w:pPr>
            <w:r w:rsidRPr="0098651C">
              <w:rPr>
                <w:rFonts w:ascii="Arial Unicode MS" w:eastAsia="Arial Unicode MS" w:hAnsi="Arial Unicode MS" w:cs="Arial Unicode MS" w:hint="eastAsia"/>
                <w:sz w:val="22"/>
              </w:rPr>
              <w:t>4.</w:t>
            </w:r>
          </w:p>
        </w:tc>
        <w:tc>
          <w:tcPr>
            <w:tcW w:w="8505" w:type="dxa"/>
            <w:gridSpan w:val="2"/>
          </w:tcPr>
          <w:p w:rsidR="00E9778D" w:rsidRPr="0098651C" w:rsidRDefault="00E9778D" w:rsidP="00E9778D">
            <w:pPr>
              <w:widowControl w:val="0"/>
              <w:spacing w:line="276" w:lineRule="auto"/>
              <w:ind w:leftChars="-11" w:left="-24"/>
              <w:jc w:val="both"/>
              <w:rPr>
                <w:rFonts w:ascii="Arial" w:hAnsi="Arial" w:cs="Arial"/>
                <w:sz w:val="22"/>
              </w:rPr>
            </w:pPr>
            <w:r w:rsidRPr="00E9778D">
              <w:rPr>
                <w:rFonts w:ascii="Arial Unicode MS" w:eastAsia="Arial Unicode MS" w:hAnsi="Arial Unicode MS" w:cs="Arial Unicode MS" w:hint="eastAsia"/>
                <w:sz w:val="22"/>
                <w:lang w:val="en-GB"/>
              </w:rPr>
              <w:t>建議 (可多於一項) 如何增加此項活動結果的準確度。</w:t>
            </w:r>
          </w:p>
        </w:tc>
      </w:tr>
      <w:tr w:rsidR="00E9778D" w:rsidRPr="00E9778D" w:rsidTr="009C68ED">
        <w:tc>
          <w:tcPr>
            <w:tcW w:w="730" w:type="dxa"/>
          </w:tcPr>
          <w:p w:rsidR="00E9778D" w:rsidRPr="00E9778D" w:rsidRDefault="00E9778D" w:rsidP="009C68ED">
            <w:pPr>
              <w:widowControl w:val="0"/>
              <w:spacing w:afterLines="50" w:after="120"/>
              <w:ind w:leftChars="-11" w:left="-24"/>
              <w:jc w:val="both"/>
              <w:rPr>
                <w:rFonts w:ascii="Arial" w:hAnsi="Arial" w:cs="Arial"/>
                <w:sz w:val="22"/>
              </w:rPr>
            </w:pPr>
          </w:p>
        </w:tc>
        <w:tc>
          <w:tcPr>
            <w:tcW w:w="512" w:type="dxa"/>
          </w:tcPr>
          <w:p w:rsidR="00E9778D" w:rsidRPr="00E9778D" w:rsidRDefault="00E9778D" w:rsidP="00E9778D">
            <w:pPr>
              <w:widowControl w:val="0"/>
              <w:spacing w:afterLines="50" w:after="120"/>
              <w:ind w:leftChars="-11" w:left="-24"/>
              <w:jc w:val="both"/>
              <w:rPr>
                <w:rFonts w:ascii="Arial" w:hAnsi="Arial" w:cs="Arial"/>
                <w:sz w:val="22"/>
              </w:rPr>
            </w:pPr>
          </w:p>
        </w:tc>
        <w:tc>
          <w:tcPr>
            <w:tcW w:w="8505" w:type="dxa"/>
            <w:gridSpan w:val="2"/>
          </w:tcPr>
          <w:p w:rsidR="00E9778D" w:rsidRPr="00E9778D" w:rsidRDefault="00E9778D" w:rsidP="00E9778D">
            <w:pPr>
              <w:widowControl w:val="0"/>
              <w:spacing w:afterLines="50" w:after="120"/>
              <w:ind w:leftChars="-11" w:left="-24"/>
              <w:jc w:val="both"/>
              <w:rPr>
                <w:rFonts w:ascii="Arial" w:hAnsi="Arial" w:cs="Arial"/>
                <w:sz w:val="22"/>
              </w:rPr>
            </w:pPr>
          </w:p>
        </w:tc>
      </w:tr>
      <w:tr w:rsidR="00E9778D" w:rsidRPr="00C511C1" w:rsidTr="009C68ED">
        <w:tc>
          <w:tcPr>
            <w:tcW w:w="730" w:type="dxa"/>
          </w:tcPr>
          <w:p w:rsidR="00E9778D" w:rsidRPr="0098651C" w:rsidRDefault="00E9778D" w:rsidP="009C68ED">
            <w:pPr>
              <w:widowControl w:val="0"/>
              <w:spacing w:afterLines="50" w:after="120"/>
              <w:ind w:leftChars="-11" w:left="-24"/>
              <w:jc w:val="both"/>
              <w:rPr>
                <w:rFonts w:ascii="Arial" w:hAnsi="Arial" w:cs="Arial"/>
              </w:rPr>
            </w:pPr>
          </w:p>
        </w:tc>
        <w:tc>
          <w:tcPr>
            <w:tcW w:w="512" w:type="dxa"/>
          </w:tcPr>
          <w:p w:rsidR="00E9778D" w:rsidRPr="00E9778D" w:rsidRDefault="00E9778D" w:rsidP="009C68ED">
            <w:pPr>
              <w:widowControl w:val="0"/>
              <w:spacing w:after="50" w:line="360" w:lineRule="auto"/>
              <w:jc w:val="both"/>
              <w:rPr>
                <w:rFonts w:ascii="Arial Unicode MS" w:eastAsia="Arial Unicode MS" w:hAnsi="Arial Unicode MS" w:cs="Arial Unicode MS"/>
                <w:sz w:val="22"/>
              </w:rPr>
            </w:pPr>
            <w:r w:rsidRPr="00E9778D">
              <w:rPr>
                <w:rFonts w:ascii="Arial Unicode MS" w:eastAsia="Arial Unicode MS" w:hAnsi="Arial Unicode MS" w:cs="Arial Unicode MS" w:hint="eastAsia"/>
                <w:sz w:val="22"/>
              </w:rPr>
              <w:t>5.</w:t>
            </w:r>
          </w:p>
        </w:tc>
        <w:tc>
          <w:tcPr>
            <w:tcW w:w="8505" w:type="dxa"/>
            <w:gridSpan w:val="2"/>
          </w:tcPr>
          <w:p w:rsidR="00E9778D" w:rsidRPr="00E9778D" w:rsidRDefault="00E9778D" w:rsidP="00E9778D">
            <w:pPr>
              <w:widowControl w:val="0"/>
              <w:spacing w:line="276" w:lineRule="auto"/>
              <w:ind w:leftChars="-11" w:left="-24"/>
              <w:jc w:val="both"/>
              <w:rPr>
                <w:rFonts w:ascii="Arial Unicode MS" w:eastAsia="Arial Unicode MS" w:hAnsi="Arial Unicode MS" w:cs="Arial Unicode MS"/>
                <w:lang w:val="en-GB"/>
              </w:rPr>
            </w:pPr>
            <w:r w:rsidRPr="00E9778D">
              <w:rPr>
                <w:rFonts w:ascii="Arial Unicode MS" w:eastAsia="Arial Unicode MS" w:hAnsi="Arial Unicode MS" w:cs="Arial Unicode MS" w:hint="eastAsia"/>
                <w:sz w:val="22"/>
                <w:lang w:val="en-GB"/>
              </w:rPr>
              <w:t>為分析鋼鐵樣本中錳金屬的含量，錳金屬會先轉化為Mn</w:t>
            </w:r>
            <w:r w:rsidRPr="00E9778D">
              <w:rPr>
                <w:rFonts w:ascii="Arial Unicode MS" w:eastAsia="Arial Unicode MS" w:hAnsi="Arial Unicode MS" w:cs="Arial Unicode MS" w:hint="eastAsia"/>
                <w:sz w:val="22"/>
                <w:vertAlign w:val="superscript"/>
                <w:lang w:val="en-GB"/>
              </w:rPr>
              <w:t>2+</w:t>
            </w:r>
            <w:r w:rsidRPr="00E9778D">
              <w:rPr>
                <w:rFonts w:ascii="Arial Unicode MS" w:eastAsia="Arial Unicode MS" w:hAnsi="Arial Unicode MS" w:cs="Arial Unicode MS" w:hint="eastAsia"/>
                <w:sz w:val="22"/>
                <w:lang w:val="en-GB"/>
              </w:rPr>
              <w:t xml:space="preserve"> 離子，隨後氧化成MnO</w:t>
            </w:r>
            <w:r w:rsidRPr="00E9778D">
              <w:rPr>
                <w:rFonts w:ascii="Arial Unicode MS" w:eastAsia="Arial Unicode MS" w:hAnsi="Arial Unicode MS" w:cs="Arial Unicode MS" w:hint="eastAsia"/>
                <w:sz w:val="22"/>
                <w:vertAlign w:val="subscript"/>
                <w:lang w:val="en-GB"/>
              </w:rPr>
              <w:t>4</w:t>
            </w:r>
            <w:r w:rsidRPr="00E9778D">
              <w:rPr>
                <w:rFonts w:ascii="Arial Unicode MS" w:eastAsia="Arial Unicode MS" w:hAnsi="Arial Unicode MS" w:cs="Arial Unicode MS" w:hint="eastAsia"/>
                <w:sz w:val="22"/>
                <w:vertAlign w:val="superscript"/>
                <w:lang w:val="en-GB"/>
              </w:rPr>
              <w:t>-</w:t>
            </w:r>
            <w:r w:rsidRPr="00E9778D">
              <w:rPr>
                <w:rFonts w:ascii="Arial Unicode MS" w:eastAsia="Arial Unicode MS" w:hAnsi="Arial Unicode MS" w:cs="Arial Unicode MS" w:hint="eastAsia"/>
                <w:sz w:val="22"/>
                <w:lang w:val="en-GB"/>
              </w:rPr>
              <w:t xml:space="preserve"> 離子。整體轉化過程可以總結為以下兩個步驟：</w:t>
            </w:r>
          </w:p>
        </w:tc>
      </w:tr>
      <w:tr w:rsidR="00E9778D" w:rsidRPr="0098651C" w:rsidTr="001009A0">
        <w:tc>
          <w:tcPr>
            <w:tcW w:w="730" w:type="dxa"/>
          </w:tcPr>
          <w:p w:rsidR="00E9778D" w:rsidRPr="0098651C" w:rsidRDefault="00E9778D" w:rsidP="00E9778D">
            <w:pPr>
              <w:widowControl w:val="0"/>
              <w:spacing w:afterLines="50" w:after="120" w:line="276" w:lineRule="auto"/>
              <w:ind w:leftChars="-11" w:left="-24"/>
              <w:jc w:val="both"/>
              <w:rPr>
                <w:rFonts w:ascii="Arial" w:hAnsi="Arial" w:cs="Arial"/>
                <w:sz w:val="22"/>
              </w:rPr>
            </w:pPr>
          </w:p>
        </w:tc>
        <w:tc>
          <w:tcPr>
            <w:tcW w:w="9017" w:type="dxa"/>
            <w:gridSpan w:val="3"/>
          </w:tcPr>
          <w:p w:rsidR="00E9778D" w:rsidRPr="00E9778D" w:rsidRDefault="00E9778D" w:rsidP="00E9778D">
            <w:pPr>
              <w:widowControl w:val="0"/>
              <w:spacing w:afterLines="50" w:after="120" w:line="276" w:lineRule="auto"/>
              <w:jc w:val="center"/>
              <w:rPr>
                <w:rFonts w:ascii="Arial" w:eastAsia="Arial Unicode MS" w:hAnsi="Arial" w:cs="Arial"/>
                <w:sz w:val="22"/>
              </w:rPr>
            </w:pPr>
            <w:r w:rsidRPr="00E9778D">
              <w:rPr>
                <w:rFonts w:ascii="Arial" w:eastAsia="Arial Unicode MS" w:hAnsi="Arial" w:cs="Arial" w:hint="eastAsia"/>
                <w:sz w:val="22"/>
              </w:rPr>
              <w:tab/>
            </w:r>
            <w:r w:rsidRPr="00E9778D">
              <w:rPr>
                <w:rFonts w:ascii="Arial" w:eastAsia="Arial Unicode MS" w:hAnsi="Arial" w:cs="Arial"/>
                <w:sz w:val="22"/>
              </w:rPr>
              <w:t>錳金屬</w:t>
            </w:r>
            <w:r w:rsidRPr="00E9778D">
              <w:rPr>
                <w:rFonts w:ascii="Arial" w:eastAsia="Arial Unicode MS" w:hAnsi="Arial" w:cs="Arial"/>
                <w:sz w:val="22"/>
              </w:rPr>
              <w:t xml:space="preserve"> + </w:t>
            </w:r>
            <w:r w:rsidRPr="00E9778D">
              <w:rPr>
                <w:rFonts w:ascii="Arial" w:eastAsia="Arial Unicode MS" w:hAnsi="Arial" w:cs="Arial"/>
                <w:sz w:val="22"/>
              </w:rPr>
              <w:t>酸</w:t>
            </w:r>
            <w:r w:rsidR="00D915E4">
              <w:rPr>
                <w:rFonts w:ascii="Arial" w:eastAsia="Arial Unicode MS" w:hAnsi="Arial" w:cs="Arial" w:hint="eastAsia"/>
                <w:sz w:val="22"/>
              </w:rPr>
              <w:t xml:space="preserve"> (</w:t>
            </w:r>
            <w:r w:rsidR="00D915E4">
              <w:rPr>
                <w:rFonts w:ascii="Arial" w:eastAsia="Arial Unicode MS" w:hAnsi="Arial" w:cs="Arial" w:hint="eastAsia"/>
                <w:sz w:val="22"/>
              </w:rPr>
              <w:t>非氧化性酸</w:t>
            </w:r>
            <w:r w:rsidR="00D915E4">
              <w:rPr>
                <w:rFonts w:ascii="Arial" w:eastAsia="Arial Unicode MS" w:hAnsi="Arial" w:cs="Arial" w:hint="eastAsia"/>
                <w:sz w:val="22"/>
              </w:rPr>
              <w:t xml:space="preserve">)  </w:t>
            </w:r>
            <w:r w:rsidRPr="00E9778D">
              <w:rPr>
                <w:kern w:val="0"/>
                <w:sz w:val="22"/>
              </w:rPr>
              <w:object w:dxaOrig="1279" w:dyaOrig="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8.05pt" o:ole="">
                  <v:imagedata r:id="rId12" o:title=""/>
                </v:shape>
                <o:OLEObject Type="Embed" ProgID="ChemDraw.Document.6.0" ShapeID="_x0000_i1025" DrawAspect="Content" ObjectID="_1548165075" r:id="rId13"/>
              </w:object>
            </w:r>
            <w:r w:rsidR="00D915E4">
              <w:rPr>
                <w:rFonts w:hint="eastAsia"/>
                <w:kern w:val="0"/>
                <w:sz w:val="22"/>
              </w:rPr>
              <w:t xml:space="preserve"> </w:t>
            </w:r>
            <w:r w:rsidRPr="00E9778D">
              <w:rPr>
                <w:rFonts w:ascii="Arial" w:eastAsia="Arial Unicode MS" w:hAnsi="Arial" w:cs="Arial"/>
                <w:sz w:val="22"/>
              </w:rPr>
              <w:t xml:space="preserve"> Mn</w:t>
            </w:r>
            <w:r w:rsidRPr="00E9778D">
              <w:rPr>
                <w:rFonts w:ascii="Arial" w:eastAsia="Arial Unicode MS" w:hAnsi="Arial" w:cs="Arial"/>
                <w:sz w:val="22"/>
                <w:vertAlign w:val="superscript"/>
              </w:rPr>
              <w:t>2+</w:t>
            </w:r>
            <w:r w:rsidRPr="00E9778D">
              <w:rPr>
                <w:rFonts w:ascii="Arial" w:eastAsia="Arial Unicode MS" w:hAnsi="Arial" w:cs="Arial"/>
                <w:sz w:val="22"/>
              </w:rPr>
              <w:t xml:space="preserve"> </w:t>
            </w:r>
            <w:r w:rsidRPr="00E9778D">
              <w:rPr>
                <w:rFonts w:ascii="Arial" w:eastAsia="Arial Unicode MS" w:hAnsi="Arial" w:cs="Arial"/>
                <w:sz w:val="22"/>
              </w:rPr>
              <w:t>離子</w:t>
            </w:r>
            <w:r w:rsidRPr="00E9778D">
              <w:rPr>
                <w:rFonts w:ascii="Arial" w:eastAsia="Arial Unicode MS" w:hAnsi="Arial" w:cs="Arial"/>
                <w:sz w:val="22"/>
              </w:rPr>
              <w:tab/>
            </w:r>
            <w:r w:rsidRPr="00E9778D">
              <w:rPr>
                <w:rFonts w:ascii="Arial" w:eastAsia="Arial Unicode MS" w:hAnsi="Arial" w:cs="Arial"/>
                <w:sz w:val="22"/>
              </w:rPr>
              <w:tab/>
            </w:r>
            <w:r w:rsidR="00D915E4" w:rsidRPr="00E9778D">
              <w:rPr>
                <w:rFonts w:ascii="Arial" w:eastAsia="Arial Unicode MS" w:hAnsi="Arial" w:cs="Arial"/>
                <w:sz w:val="22"/>
              </w:rPr>
              <w:t xml:space="preserve"> </w:t>
            </w:r>
            <w:r w:rsidRPr="00E9778D">
              <w:rPr>
                <w:rFonts w:ascii="Arial" w:eastAsia="Arial Unicode MS" w:hAnsi="Arial" w:cs="Arial"/>
                <w:sz w:val="22"/>
              </w:rPr>
              <w:t>(5A)</w:t>
            </w:r>
          </w:p>
          <w:p w:rsidR="00E9778D" w:rsidRPr="00E9778D" w:rsidRDefault="00E9778D" w:rsidP="00E9778D">
            <w:pPr>
              <w:widowControl w:val="0"/>
              <w:spacing w:afterLines="50" w:after="120" w:line="276" w:lineRule="auto"/>
              <w:jc w:val="center"/>
              <w:rPr>
                <w:rFonts w:ascii="Arial" w:eastAsia="Arial Unicode MS" w:hAnsi="Arial" w:cs="Arial"/>
                <w:sz w:val="22"/>
              </w:rPr>
            </w:pPr>
            <w:r w:rsidRPr="00E9778D">
              <w:rPr>
                <w:rFonts w:ascii="Arial" w:eastAsia="Arial Unicode MS" w:hAnsi="Arial" w:cs="Arial"/>
                <w:sz w:val="22"/>
              </w:rPr>
              <w:t>IO</w:t>
            </w:r>
            <w:r w:rsidRPr="00E9778D">
              <w:rPr>
                <w:rFonts w:ascii="Arial" w:eastAsia="Arial Unicode MS" w:hAnsi="Arial" w:cs="Arial"/>
                <w:sz w:val="22"/>
                <w:vertAlign w:val="subscript"/>
              </w:rPr>
              <w:t>4</w:t>
            </w:r>
            <w:r w:rsidRPr="00E9778D">
              <w:rPr>
                <w:rFonts w:ascii="Arial" w:eastAsia="Arial Unicode MS" w:hAnsi="Arial" w:cs="Arial"/>
                <w:sz w:val="22"/>
                <w:vertAlign w:val="superscript"/>
              </w:rPr>
              <w:t>–</w:t>
            </w:r>
            <w:r w:rsidRPr="00E9778D">
              <w:rPr>
                <w:rFonts w:ascii="Arial" w:eastAsia="Arial Unicode MS" w:hAnsi="Arial" w:cs="Arial"/>
                <w:sz w:val="22"/>
              </w:rPr>
              <w:t>(aq) + Mn</w:t>
            </w:r>
            <w:r w:rsidRPr="00E9778D">
              <w:rPr>
                <w:rFonts w:ascii="Arial" w:eastAsia="Arial Unicode MS" w:hAnsi="Arial" w:cs="Arial"/>
                <w:sz w:val="22"/>
                <w:vertAlign w:val="superscript"/>
              </w:rPr>
              <w:t>2+</w:t>
            </w:r>
            <w:r w:rsidRPr="00E9778D">
              <w:rPr>
                <w:rFonts w:ascii="Arial" w:eastAsia="Arial Unicode MS" w:hAnsi="Arial" w:cs="Arial"/>
                <w:sz w:val="22"/>
              </w:rPr>
              <w:t>(aq) + H</w:t>
            </w:r>
            <w:r w:rsidRPr="00E9778D">
              <w:rPr>
                <w:rFonts w:ascii="Arial" w:eastAsia="Arial Unicode MS" w:hAnsi="Arial" w:cs="Arial"/>
                <w:sz w:val="22"/>
                <w:vertAlign w:val="subscript"/>
              </w:rPr>
              <w:t>2</w:t>
            </w:r>
            <w:r w:rsidRPr="00E9778D">
              <w:rPr>
                <w:rFonts w:ascii="Arial" w:eastAsia="Arial Unicode MS" w:hAnsi="Arial" w:cs="Arial"/>
                <w:sz w:val="22"/>
              </w:rPr>
              <w:t xml:space="preserve">O(l) </w:t>
            </w:r>
            <w:r w:rsidRPr="00E9778D">
              <w:rPr>
                <w:rFonts w:ascii="Arial" w:eastAsia="Arial Unicode MS" w:hAnsi="Arial" w:cs="Arial" w:hint="eastAsia"/>
                <w:sz w:val="22"/>
              </w:rPr>
              <w:tab/>
            </w:r>
            <w:r w:rsidRPr="00E9778D">
              <w:rPr>
                <w:kern w:val="0"/>
                <w:sz w:val="22"/>
              </w:rPr>
              <w:object w:dxaOrig="1279" w:dyaOrig="166">
                <v:shape id="_x0000_i1026" type="#_x0000_t75" style="width:34.4pt;height:8.05pt" o:ole="">
                  <v:imagedata r:id="rId12" o:title=""/>
                </v:shape>
                <o:OLEObject Type="Embed" ProgID="ChemDraw.Document.6.0" ShapeID="_x0000_i1026" DrawAspect="Content" ObjectID="_1548165076" r:id="rId14"/>
              </w:object>
            </w:r>
            <w:r w:rsidRPr="00E9778D">
              <w:rPr>
                <w:rFonts w:ascii="Arial" w:eastAsia="Arial Unicode MS" w:hAnsi="Arial" w:cs="Arial"/>
                <w:sz w:val="22"/>
              </w:rPr>
              <w:t xml:space="preserve"> IO</w:t>
            </w:r>
            <w:r w:rsidRPr="00E9778D">
              <w:rPr>
                <w:rFonts w:ascii="Arial" w:eastAsia="Arial Unicode MS" w:hAnsi="Arial" w:cs="Arial"/>
                <w:sz w:val="22"/>
                <w:vertAlign w:val="subscript"/>
              </w:rPr>
              <w:t>3</w:t>
            </w:r>
            <w:r w:rsidRPr="00E9778D">
              <w:rPr>
                <w:rFonts w:ascii="Arial" w:eastAsia="Arial Unicode MS" w:hAnsi="Arial" w:cs="Arial"/>
                <w:sz w:val="22"/>
                <w:vertAlign w:val="superscript"/>
              </w:rPr>
              <w:t>–</w:t>
            </w:r>
            <w:r w:rsidRPr="00E9778D">
              <w:rPr>
                <w:rFonts w:ascii="Arial" w:eastAsia="Arial Unicode MS" w:hAnsi="Arial" w:cs="Arial"/>
                <w:sz w:val="22"/>
              </w:rPr>
              <w:t>(aq) + MnO</w:t>
            </w:r>
            <w:r w:rsidRPr="00E9778D">
              <w:rPr>
                <w:rFonts w:ascii="Arial" w:eastAsia="Arial Unicode MS" w:hAnsi="Arial" w:cs="Arial"/>
                <w:sz w:val="22"/>
                <w:vertAlign w:val="subscript"/>
              </w:rPr>
              <w:t>4</w:t>
            </w:r>
            <w:r w:rsidRPr="00E9778D">
              <w:rPr>
                <w:rFonts w:ascii="Arial" w:eastAsia="Arial Unicode MS" w:hAnsi="Arial" w:cs="Arial"/>
                <w:sz w:val="22"/>
                <w:vertAlign w:val="superscript"/>
              </w:rPr>
              <w:t>–</w:t>
            </w:r>
            <w:r w:rsidRPr="00E9778D">
              <w:rPr>
                <w:rFonts w:ascii="Arial" w:eastAsia="Arial Unicode MS" w:hAnsi="Arial" w:cs="Arial"/>
                <w:sz w:val="22"/>
              </w:rPr>
              <w:t>(aq) + H</w:t>
            </w:r>
            <w:r w:rsidRPr="00E9778D">
              <w:rPr>
                <w:rFonts w:ascii="Arial" w:eastAsia="Arial Unicode MS" w:hAnsi="Arial" w:cs="Arial"/>
                <w:sz w:val="22"/>
                <w:vertAlign w:val="superscript"/>
              </w:rPr>
              <w:t>+</w:t>
            </w:r>
            <w:r w:rsidRPr="00E9778D">
              <w:rPr>
                <w:rFonts w:ascii="Arial" w:eastAsia="Arial Unicode MS" w:hAnsi="Arial" w:cs="Arial"/>
                <w:sz w:val="22"/>
              </w:rPr>
              <w:t xml:space="preserve">(aq) </w:t>
            </w:r>
            <w:r w:rsidRPr="00E9778D">
              <w:rPr>
                <w:rFonts w:ascii="Arial" w:eastAsia="Arial Unicode MS" w:hAnsi="Arial" w:cs="Arial" w:hint="eastAsia"/>
                <w:sz w:val="22"/>
              </w:rPr>
              <w:t>(</w:t>
            </w:r>
            <w:r w:rsidRPr="00E9778D">
              <w:rPr>
                <w:rFonts w:ascii="Arial" w:eastAsia="Arial Unicode MS" w:hAnsi="Arial" w:cs="Arial"/>
                <w:sz w:val="22"/>
              </w:rPr>
              <w:t>5B,</w:t>
            </w:r>
            <w:r w:rsidRPr="00E9778D">
              <w:rPr>
                <w:rFonts w:ascii="Arial" w:eastAsia="Arial Unicode MS" w:hAnsi="Arial" w:cs="Arial"/>
                <w:sz w:val="22"/>
              </w:rPr>
              <w:t>未</w:t>
            </w:r>
            <w:r w:rsidRPr="00E9778D">
              <w:rPr>
                <w:rFonts w:ascii="Arial" w:eastAsia="Arial Unicode MS" w:hAnsi="Arial" w:cs="Arial" w:hint="eastAsia"/>
                <w:sz w:val="22"/>
              </w:rPr>
              <w:t>經配</w:t>
            </w:r>
            <w:r w:rsidRPr="00E9778D">
              <w:rPr>
                <w:rFonts w:ascii="Arial" w:eastAsia="Arial Unicode MS" w:hAnsi="Arial" w:cs="Arial"/>
                <w:sz w:val="22"/>
              </w:rPr>
              <w:t>平</w:t>
            </w:r>
            <w:r w:rsidRPr="00E9778D">
              <w:rPr>
                <w:rFonts w:ascii="Arial" w:eastAsia="Arial Unicode MS" w:hAnsi="Arial" w:cs="Arial"/>
                <w:sz w:val="22"/>
              </w:rPr>
              <w:t>)</w:t>
            </w:r>
          </w:p>
        </w:tc>
      </w:tr>
      <w:tr w:rsidR="00E9778D" w:rsidRPr="00C511C1" w:rsidTr="00C70C06">
        <w:tc>
          <w:tcPr>
            <w:tcW w:w="730" w:type="dxa"/>
          </w:tcPr>
          <w:p w:rsidR="00E9778D" w:rsidRPr="0098651C" w:rsidRDefault="00E9778D" w:rsidP="00E9778D">
            <w:pPr>
              <w:widowControl w:val="0"/>
              <w:spacing w:afterLines="50" w:after="120" w:line="276" w:lineRule="auto"/>
              <w:ind w:leftChars="-11" w:left="-24"/>
              <w:jc w:val="both"/>
              <w:rPr>
                <w:rFonts w:ascii="Arial" w:hAnsi="Arial" w:cs="Arial"/>
                <w:sz w:val="22"/>
              </w:rPr>
            </w:pPr>
          </w:p>
        </w:tc>
        <w:tc>
          <w:tcPr>
            <w:tcW w:w="512" w:type="dxa"/>
          </w:tcPr>
          <w:p w:rsidR="00E9778D" w:rsidRPr="0098651C" w:rsidRDefault="00E9778D" w:rsidP="00E9778D">
            <w:pPr>
              <w:widowControl w:val="0"/>
              <w:spacing w:after="50" w:line="276" w:lineRule="auto"/>
              <w:jc w:val="both"/>
              <w:rPr>
                <w:rFonts w:ascii="Arial Unicode MS" w:eastAsia="Arial Unicode MS" w:hAnsi="Arial Unicode MS" w:cs="Arial Unicode MS"/>
                <w:sz w:val="22"/>
              </w:rPr>
            </w:pPr>
          </w:p>
        </w:tc>
        <w:tc>
          <w:tcPr>
            <w:tcW w:w="8505" w:type="dxa"/>
            <w:gridSpan w:val="2"/>
          </w:tcPr>
          <w:p w:rsidR="00E9778D" w:rsidRPr="0098651C" w:rsidRDefault="00E9778D" w:rsidP="00E9778D">
            <w:pPr>
              <w:widowControl w:val="0"/>
              <w:spacing w:line="276" w:lineRule="auto"/>
              <w:ind w:leftChars="-11" w:left="-24"/>
              <w:jc w:val="both"/>
              <w:rPr>
                <w:rFonts w:ascii="Arial" w:hAnsi="Arial" w:cs="Arial"/>
                <w:sz w:val="22"/>
              </w:rPr>
            </w:pPr>
            <w:r w:rsidRPr="00E9778D">
              <w:rPr>
                <w:rFonts w:ascii="Arial" w:eastAsia="Arial Unicode MS" w:hAnsi="Arial" w:cs="Arial"/>
                <w:sz w:val="22"/>
              </w:rPr>
              <w:t>在反應</w:t>
            </w:r>
            <w:r w:rsidRPr="00E9778D">
              <w:rPr>
                <w:rFonts w:ascii="Arial" w:eastAsia="Arial Unicode MS" w:hAnsi="Arial" w:cs="Arial"/>
                <w:sz w:val="22"/>
              </w:rPr>
              <w:t>5B</w:t>
            </w:r>
            <w:r w:rsidRPr="00E9778D">
              <w:rPr>
                <w:rFonts w:ascii="Arial" w:eastAsia="Arial Unicode MS" w:hAnsi="Arial" w:cs="Arial"/>
                <w:sz w:val="22"/>
              </w:rPr>
              <w:t>中所得的</w:t>
            </w:r>
            <w:r w:rsidRPr="00E9778D">
              <w:rPr>
                <w:rFonts w:ascii="Arial" w:eastAsia="Arial Unicode MS" w:hAnsi="Arial" w:cs="Arial"/>
                <w:sz w:val="22"/>
              </w:rPr>
              <w:t>MnO</w:t>
            </w:r>
            <w:r w:rsidRPr="00E9778D">
              <w:rPr>
                <w:rFonts w:ascii="Arial" w:eastAsia="Arial Unicode MS" w:hAnsi="Arial" w:cs="Arial"/>
                <w:sz w:val="22"/>
                <w:vertAlign w:val="subscript"/>
              </w:rPr>
              <w:t>4</w:t>
            </w:r>
            <w:r w:rsidRPr="00E9778D">
              <w:rPr>
                <w:rFonts w:ascii="Arial" w:eastAsia="Arial Unicode MS" w:hAnsi="Arial" w:cs="Arial"/>
                <w:sz w:val="22"/>
                <w:vertAlign w:val="superscript"/>
              </w:rPr>
              <w:t>-</w:t>
            </w:r>
            <w:r w:rsidRPr="00E9778D">
              <w:rPr>
                <w:rFonts w:ascii="Arial" w:eastAsia="Arial Unicode MS" w:hAnsi="Arial" w:cs="Arial"/>
                <w:sz w:val="22"/>
              </w:rPr>
              <w:t>離子會以比色計進行分析。</w:t>
            </w:r>
          </w:p>
        </w:tc>
      </w:tr>
      <w:tr w:rsidR="00E9778D" w:rsidRPr="00C511C1" w:rsidTr="009C68ED">
        <w:tc>
          <w:tcPr>
            <w:tcW w:w="730" w:type="dxa"/>
          </w:tcPr>
          <w:p w:rsidR="00E9778D" w:rsidRPr="0098651C" w:rsidRDefault="00E9778D" w:rsidP="00E9778D">
            <w:pPr>
              <w:widowControl w:val="0"/>
              <w:spacing w:line="276" w:lineRule="auto"/>
              <w:ind w:leftChars="-11" w:left="-24"/>
              <w:jc w:val="both"/>
              <w:rPr>
                <w:rFonts w:ascii="Arial" w:hAnsi="Arial" w:cs="Arial"/>
                <w:sz w:val="22"/>
              </w:rPr>
            </w:pPr>
          </w:p>
        </w:tc>
        <w:tc>
          <w:tcPr>
            <w:tcW w:w="512" w:type="dxa"/>
          </w:tcPr>
          <w:p w:rsidR="00E9778D" w:rsidRPr="0098651C" w:rsidRDefault="00E9778D" w:rsidP="00E9778D">
            <w:pPr>
              <w:widowControl w:val="0"/>
              <w:spacing w:line="276" w:lineRule="auto"/>
              <w:jc w:val="both"/>
              <w:rPr>
                <w:rFonts w:ascii="Arial Unicode MS" w:eastAsia="Arial Unicode MS" w:hAnsi="Arial Unicode MS" w:cs="Arial Unicode MS"/>
                <w:sz w:val="22"/>
              </w:rPr>
            </w:pPr>
          </w:p>
        </w:tc>
        <w:tc>
          <w:tcPr>
            <w:tcW w:w="485" w:type="dxa"/>
          </w:tcPr>
          <w:p w:rsidR="00E9778D" w:rsidRPr="00E9778D" w:rsidRDefault="00E9778D" w:rsidP="00E9778D">
            <w:pPr>
              <w:widowControl w:val="0"/>
              <w:spacing w:line="276" w:lineRule="auto"/>
              <w:ind w:leftChars="-49" w:left="-108"/>
              <w:rPr>
                <w:rFonts w:ascii="Arial Unicode MS" w:eastAsia="Arial Unicode MS" w:hAnsi="Arial Unicode MS" w:cs="Arial Unicode MS"/>
                <w:sz w:val="22"/>
              </w:rPr>
            </w:pPr>
            <w:r w:rsidRPr="00E9778D">
              <w:rPr>
                <w:rFonts w:ascii="Arial Unicode MS" w:eastAsia="Arial Unicode MS" w:hAnsi="Arial Unicode MS" w:cs="Arial Unicode MS" w:hint="eastAsia"/>
                <w:sz w:val="22"/>
              </w:rPr>
              <w:t>(a)</w:t>
            </w:r>
          </w:p>
        </w:tc>
        <w:tc>
          <w:tcPr>
            <w:tcW w:w="8020" w:type="dxa"/>
          </w:tcPr>
          <w:p w:rsidR="00E9778D" w:rsidRPr="0098651C" w:rsidRDefault="00E9778D" w:rsidP="00E9778D">
            <w:pPr>
              <w:widowControl w:val="0"/>
              <w:spacing w:line="276" w:lineRule="auto"/>
              <w:ind w:leftChars="-11" w:left="-24"/>
              <w:jc w:val="both"/>
              <w:rPr>
                <w:rFonts w:ascii="Arial" w:hAnsi="Arial" w:cs="Arial"/>
                <w:sz w:val="22"/>
              </w:rPr>
            </w:pPr>
            <w:r w:rsidRPr="00E9778D">
              <w:rPr>
                <w:rFonts w:ascii="Arial" w:eastAsia="Arial Unicode MS" w:hAnsi="Arial" w:cs="Arial" w:hint="eastAsia"/>
                <w:sz w:val="22"/>
              </w:rPr>
              <w:t>寫出反應</w:t>
            </w:r>
            <w:r w:rsidRPr="00E9778D">
              <w:rPr>
                <w:rFonts w:ascii="Arial" w:eastAsia="Arial Unicode MS" w:hAnsi="Arial" w:cs="Arial" w:hint="eastAsia"/>
                <w:sz w:val="22"/>
              </w:rPr>
              <w:t>5A</w:t>
            </w:r>
            <w:r w:rsidRPr="00E9778D">
              <w:rPr>
                <w:rFonts w:ascii="Arial" w:eastAsia="Arial Unicode MS" w:hAnsi="Arial" w:cs="Arial" w:hint="eastAsia"/>
                <w:sz w:val="22"/>
              </w:rPr>
              <w:t>的平衡化學方程式。</w:t>
            </w:r>
          </w:p>
        </w:tc>
      </w:tr>
      <w:tr w:rsidR="00E9778D" w:rsidRPr="00C511C1" w:rsidTr="009C68ED">
        <w:tc>
          <w:tcPr>
            <w:tcW w:w="730" w:type="dxa"/>
          </w:tcPr>
          <w:p w:rsidR="00E9778D" w:rsidRPr="0098651C" w:rsidRDefault="00E9778D" w:rsidP="00E9778D">
            <w:pPr>
              <w:widowControl w:val="0"/>
              <w:spacing w:line="276" w:lineRule="auto"/>
              <w:ind w:leftChars="-11" w:left="-24"/>
              <w:jc w:val="both"/>
              <w:rPr>
                <w:rFonts w:ascii="Arial" w:hAnsi="Arial" w:cs="Arial"/>
              </w:rPr>
            </w:pPr>
          </w:p>
        </w:tc>
        <w:tc>
          <w:tcPr>
            <w:tcW w:w="512" w:type="dxa"/>
          </w:tcPr>
          <w:p w:rsidR="00E9778D" w:rsidRPr="0098651C" w:rsidRDefault="00E9778D" w:rsidP="00E9778D">
            <w:pPr>
              <w:widowControl w:val="0"/>
              <w:spacing w:line="276" w:lineRule="auto"/>
              <w:jc w:val="both"/>
              <w:rPr>
                <w:rFonts w:ascii="Arial Unicode MS" w:eastAsia="Arial Unicode MS" w:hAnsi="Arial Unicode MS" w:cs="Arial Unicode MS"/>
              </w:rPr>
            </w:pPr>
          </w:p>
        </w:tc>
        <w:tc>
          <w:tcPr>
            <w:tcW w:w="485" w:type="dxa"/>
          </w:tcPr>
          <w:p w:rsidR="00E9778D" w:rsidRPr="00E9778D" w:rsidRDefault="00E9778D" w:rsidP="00E9778D">
            <w:pPr>
              <w:widowControl w:val="0"/>
              <w:spacing w:line="276" w:lineRule="auto"/>
              <w:ind w:leftChars="-49" w:left="-108"/>
              <w:rPr>
                <w:rFonts w:ascii="Arial Unicode MS" w:eastAsia="Arial Unicode MS" w:hAnsi="Arial Unicode MS" w:cs="Arial Unicode MS"/>
                <w:sz w:val="22"/>
              </w:rPr>
            </w:pPr>
            <w:r w:rsidRPr="00E9778D">
              <w:rPr>
                <w:rFonts w:ascii="Arial Unicode MS" w:eastAsia="Arial Unicode MS" w:hAnsi="Arial Unicode MS" w:cs="Arial Unicode MS" w:hint="eastAsia"/>
                <w:sz w:val="22"/>
              </w:rPr>
              <w:t>(b)</w:t>
            </w:r>
          </w:p>
        </w:tc>
        <w:tc>
          <w:tcPr>
            <w:tcW w:w="8020" w:type="dxa"/>
          </w:tcPr>
          <w:p w:rsidR="00E9778D" w:rsidRPr="00E9778D" w:rsidRDefault="00E9778D" w:rsidP="00E9778D">
            <w:pPr>
              <w:widowControl w:val="0"/>
              <w:spacing w:line="276" w:lineRule="auto"/>
              <w:ind w:leftChars="-11" w:left="-24"/>
              <w:jc w:val="both"/>
              <w:rPr>
                <w:rFonts w:ascii="Arial" w:eastAsia="Arial Unicode MS" w:hAnsi="Arial" w:cs="Arial"/>
              </w:rPr>
            </w:pPr>
            <w:r w:rsidRPr="00E9778D">
              <w:rPr>
                <w:rFonts w:ascii="Arial" w:eastAsia="Arial Unicode MS" w:hAnsi="Arial" w:cs="Arial" w:hint="eastAsia"/>
                <w:sz w:val="22"/>
              </w:rPr>
              <w:t>配平反應</w:t>
            </w:r>
            <w:r w:rsidRPr="00E9778D">
              <w:rPr>
                <w:rFonts w:ascii="Arial" w:eastAsia="Arial Unicode MS" w:hAnsi="Arial" w:cs="Arial" w:hint="eastAsia"/>
                <w:sz w:val="22"/>
              </w:rPr>
              <w:t>5B</w:t>
            </w:r>
            <w:r w:rsidRPr="00E9778D">
              <w:rPr>
                <w:rFonts w:ascii="Arial" w:eastAsia="Arial Unicode MS" w:hAnsi="Arial" w:cs="Arial"/>
                <w:sz w:val="22"/>
              </w:rPr>
              <w:t xml:space="preserve"> </w:t>
            </w:r>
            <w:r w:rsidRPr="00E9778D">
              <w:rPr>
                <w:rFonts w:ascii="Arial" w:eastAsia="Arial Unicode MS" w:hAnsi="Arial" w:cs="Arial" w:hint="eastAsia"/>
                <w:sz w:val="22"/>
              </w:rPr>
              <w:t>的化學方程式。</w:t>
            </w:r>
          </w:p>
        </w:tc>
      </w:tr>
      <w:tr w:rsidR="00E9778D" w:rsidRPr="00C511C1" w:rsidTr="009C68ED">
        <w:tc>
          <w:tcPr>
            <w:tcW w:w="730" w:type="dxa"/>
          </w:tcPr>
          <w:p w:rsidR="00E9778D" w:rsidRPr="00E9778D" w:rsidRDefault="00E9778D" w:rsidP="00E9778D">
            <w:pPr>
              <w:widowControl w:val="0"/>
              <w:spacing w:line="276" w:lineRule="auto"/>
              <w:ind w:leftChars="-11" w:left="-24"/>
              <w:jc w:val="both"/>
              <w:rPr>
                <w:rFonts w:ascii="Arial" w:hAnsi="Arial" w:cs="Arial"/>
                <w:sz w:val="22"/>
              </w:rPr>
            </w:pPr>
          </w:p>
        </w:tc>
        <w:tc>
          <w:tcPr>
            <w:tcW w:w="512" w:type="dxa"/>
          </w:tcPr>
          <w:p w:rsidR="00E9778D" w:rsidRPr="00E9778D" w:rsidRDefault="00E9778D" w:rsidP="00E9778D">
            <w:pPr>
              <w:widowControl w:val="0"/>
              <w:spacing w:line="276" w:lineRule="auto"/>
              <w:jc w:val="both"/>
              <w:rPr>
                <w:rFonts w:ascii="Arial Unicode MS" w:eastAsia="Arial Unicode MS" w:hAnsi="Arial Unicode MS" w:cs="Arial Unicode MS"/>
                <w:sz w:val="22"/>
              </w:rPr>
            </w:pPr>
          </w:p>
        </w:tc>
        <w:tc>
          <w:tcPr>
            <w:tcW w:w="485" w:type="dxa"/>
          </w:tcPr>
          <w:p w:rsidR="00E9778D" w:rsidRPr="00E9778D" w:rsidRDefault="00E9778D" w:rsidP="00E9778D">
            <w:pPr>
              <w:widowControl w:val="0"/>
              <w:spacing w:line="276" w:lineRule="auto"/>
              <w:ind w:leftChars="-49" w:left="-108"/>
              <w:rPr>
                <w:rFonts w:ascii="Arial Unicode MS" w:eastAsia="Arial Unicode MS" w:hAnsi="Arial Unicode MS" w:cs="Arial Unicode MS"/>
                <w:sz w:val="22"/>
              </w:rPr>
            </w:pPr>
            <w:r w:rsidRPr="00E9778D">
              <w:rPr>
                <w:rFonts w:ascii="Arial Unicode MS" w:eastAsia="Arial Unicode MS" w:hAnsi="Arial Unicode MS" w:cs="Arial Unicode MS" w:hint="eastAsia"/>
                <w:sz w:val="22"/>
              </w:rPr>
              <w:t>(c)</w:t>
            </w:r>
          </w:p>
        </w:tc>
        <w:tc>
          <w:tcPr>
            <w:tcW w:w="8020" w:type="dxa"/>
          </w:tcPr>
          <w:p w:rsidR="00E9778D" w:rsidRPr="00E9778D" w:rsidRDefault="00E9778D" w:rsidP="00E9778D">
            <w:pPr>
              <w:widowControl w:val="0"/>
              <w:spacing w:line="276" w:lineRule="auto"/>
              <w:ind w:leftChars="-11" w:left="-24"/>
              <w:jc w:val="both"/>
              <w:rPr>
                <w:rFonts w:ascii="Arial" w:eastAsia="Arial Unicode MS" w:hAnsi="Arial" w:cs="Arial"/>
                <w:sz w:val="22"/>
              </w:rPr>
            </w:pPr>
            <w:r w:rsidRPr="00E9778D">
              <w:rPr>
                <w:rFonts w:ascii="Arial" w:eastAsia="Arial Unicode MS" w:hAnsi="Arial" w:cs="Arial" w:hint="eastAsia"/>
                <w:sz w:val="22"/>
              </w:rPr>
              <w:t>為何不以比色計分析在反應</w:t>
            </w:r>
            <w:r w:rsidRPr="00E9778D">
              <w:rPr>
                <w:rFonts w:ascii="Arial" w:eastAsia="Arial Unicode MS" w:hAnsi="Arial" w:cs="Arial" w:hint="eastAsia"/>
                <w:sz w:val="22"/>
              </w:rPr>
              <w:t>5A</w:t>
            </w:r>
            <w:r w:rsidRPr="00E9778D">
              <w:rPr>
                <w:rFonts w:ascii="Arial" w:eastAsia="Arial Unicode MS" w:hAnsi="Arial" w:cs="Arial" w:hint="eastAsia"/>
                <w:sz w:val="22"/>
              </w:rPr>
              <w:t>中所得的</w:t>
            </w:r>
            <w:r w:rsidRPr="00E9778D">
              <w:rPr>
                <w:rFonts w:ascii="Arial" w:eastAsia="Arial Unicode MS" w:hAnsi="Arial" w:cs="Arial" w:hint="eastAsia"/>
                <w:sz w:val="22"/>
              </w:rPr>
              <w:t>Mn</w:t>
            </w:r>
            <w:r w:rsidRPr="00E9778D">
              <w:rPr>
                <w:rFonts w:ascii="Arial" w:eastAsia="Arial Unicode MS" w:hAnsi="Arial" w:cs="Arial" w:hint="eastAsia"/>
                <w:sz w:val="22"/>
                <w:vertAlign w:val="superscript"/>
              </w:rPr>
              <w:t>2+</w:t>
            </w:r>
            <w:r w:rsidRPr="00E9778D">
              <w:rPr>
                <w:rFonts w:ascii="Arial" w:eastAsia="Arial Unicode MS" w:hAnsi="Arial" w:cs="Arial" w:hint="eastAsia"/>
                <w:sz w:val="22"/>
              </w:rPr>
              <w:t>離子？</w:t>
            </w:r>
          </w:p>
        </w:tc>
      </w:tr>
      <w:tr w:rsidR="00E9778D" w:rsidRPr="00C511C1" w:rsidTr="009C68ED">
        <w:tc>
          <w:tcPr>
            <w:tcW w:w="730" w:type="dxa"/>
          </w:tcPr>
          <w:p w:rsidR="00E9778D" w:rsidRPr="00E9778D" w:rsidRDefault="00E9778D" w:rsidP="00E9778D">
            <w:pPr>
              <w:widowControl w:val="0"/>
              <w:spacing w:line="276" w:lineRule="auto"/>
              <w:ind w:leftChars="-11" w:left="-24"/>
              <w:jc w:val="both"/>
              <w:rPr>
                <w:rFonts w:ascii="Arial" w:hAnsi="Arial" w:cs="Arial"/>
                <w:sz w:val="22"/>
              </w:rPr>
            </w:pPr>
          </w:p>
        </w:tc>
        <w:tc>
          <w:tcPr>
            <w:tcW w:w="512" w:type="dxa"/>
          </w:tcPr>
          <w:p w:rsidR="00E9778D" w:rsidRPr="00E9778D" w:rsidRDefault="00E9778D" w:rsidP="00E9778D">
            <w:pPr>
              <w:widowControl w:val="0"/>
              <w:spacing w:line="276" w:lineRule="auto"/>
              <w:jc w:val="both"/>
              <w:rPr>
                <w:rFonts w:ascii="Arial Unicode MS" w:eastAsia="Arial Unicode MS" w:hAnsi="Arial Unicode MS" w:cs="Arial Unicode MS"/>
                <w:sz w:val="22"/>
              </w:rPr>
            </w:pPr>
          </w:p>
        </w:tc>
        <w:tc>
          <w:tcPr>
            <w:tcW w:w="485" w:type="dxa"/>
          </w:tcPr>
          <w:p w:rsidR="00E9778D" w:rsidRPr="00E9778D" w:rsidRDefault="00E9778D" w:rsidP="00E9778D">
            <w:pPr>
              <w:widowControl w:val="0"/>
              <w:spacing w:line="276" w:lineRule="auto"/>
              <w:ind w:leftChars="-49" w:left="-108"/>
              <w:rPr>
                <w:rFonts w:ascii="Arial Unicode MS" w:eastAsia="Arial Unicode MS" w:hAnsi="Arial Unicode MS" w:cs="Arial Unicode MS"/>
                <w:sz w:val="22"/>
              </w:rPr>
            </w:pPr>
            <w:r w:rsidRPr="00E9778D">
              <w:rPr>
                <w:rFonts w:ascii="Arial Unicode MS" w:eastAsia="Arial Unicode MS" w:hAnsi="Arial Unicode MS" w:cs="Arial Unicode MS" w:hint="eastAsia"/>
                <w:sz w:val="22"/>
              </w:rPr>
              <w:t>(d)</w:t>
            </w:r>
          </w:p>
        </w:tc>
        <w:tc>
          <w:tcPr>
            <w:tcW w:w="8020" w:type="dxa"/>
          </w:tcPr>
          <w:p w:rsidR="00E9778D" w:rsidRPr="00E9778D" w:rsidRDefault="00E9778D" w:rsidP="00E9778D">
            <w:pPr>
              <w:widowControl w:val="0"/>
              <w:spacing w:line="276" w:lineRule="auto"/>
              <w:ind w:leftChars="-11" w:left="-24"/>
              <w:jc w:val="both"/>
              <w:rPr>
                <w:rFonts w:ascii="Arial" w:eastAsia="Arial Unicode MS" w:hAnsi="Arial" w:cs="Arial"/>
                <w:sz w:val="22"/>
              </w:rPr>
            </w:pPr>
            <w:r w:rsidRPr="00E9778D">
              <w:rPr>
                <w:rFonts w:ascii="Arial" w:eastAsia="Arial Unicode MS" w:hAnsi="Arial" w:cs="Arial" w:hint="eastAsia"/>
                <w:sz w:val="22"/>
              </w:rPr>
              <w:t>若使用本實驗的比色計分析</w:t>
            </w:r>
            <w:r w:rsidRPr="00E9778D">
              <w:rPr>
                <w:rFonts w:ascii="Arial" w:eastAsia="Arial Unicode MS" w:hAnsi="Arial" w:cs="Arial" w:hint="eastAsia"/>
                <w:sz w:val="22"/>
              </w:rPr>
              <w:t>MnO</w:t>
            </w:r>
            <w:r w:rsidRPr="00E9778D">
              <w:rPr>
                <w:rFonts w:ascii="Arial" w:eastAsia="Arial Unicode MS" w:hAnsi="Arial" w:cs="Arial" w:hint="eastAsia"/>
                <w:sz w:val="22"/>
                <w:vertAlign w:val="subscript"/>
              </w:rPr>
              <w:t>4</w:t>
            </w:r>
            <w:r w:rsidRPr="00E9778D">
              <w:rPr>
                <w:rFonts w:ascii="Arial" w:eastAsia="Arial Unicode MS" w:hAnsi="Arial" w:cs="Arial" w:hint="eastAsia"/>
                <w:sz w:val="22"/>
                <w:vertAlign w:val="superscript"/>
              </w:rPr>
              <w:t>-</w:t>
            </w:r>
            <w:r w:rsidRPr="00E9778D">
              <w:rPr>
                <w:rFonts w:ascii="Arial" w:eastAsia="Arial Unicode MS" w:hAnsi="Arial" w:cs="Arial" w:hint="eastAsia"/>
                <w:sz w:val="22"/>
              </w:rPr>
              <w:t>(aq)</w:t>
            </w:r>
            <w:r w:rsidRPr="00E9778D">
              <w:rPr>
                <w:rFonts w:ascii="Arial" w:eastAsia="Arial Unicode MS" w:hAnsi="Arial" w:cs="Arial" w:hint="eastAsia"/>
                <w:sz w:val="22"/>
              </w:rPr>
              <w:t>，應該使用以下哪一種</w:t>
            </w:r>
            <w:r w:rsidRPr="00E9778D">
              <w:rPr>
                <w:rFonts w:ascii="Arial" w:eastAsia="Arial Unicode MS" w:hAnsi="Arial" w:cs="Arial" w:hint="eastAsia"/>
                <w:sz w:val="22"/>
              </w:rPr>
              <w:t>LED</w:t>
            </w:r>
            <w:r w:rsidRPr="00E9778D">
              <w:rPr>
                <w:rFonts w:ascii="Arial" w:eastAsia="Arial Unicode MS" w:hAnsi="Arial" w:cs="Arial" w:hint="eastAsia"/>
                <w:sz w:val="22"/>
              </w:rPr>
              <w:t>燈？</w:t>
            </w:r>
          </w:p>
        </w:tc>
      </w:tr>
      <w:tr w:rsidR="00E9778D" w:rsidRPr="0098651C" w:rsidTr="003B6936">
        <w:tc>
          <w:tcPr>
            <w:tcW w:w="9747" w:type="dxa"/>
            <w:gridSpan w:val="4"/>
          </w:tcPr>
          <w:p w:rsidR="00E9778D" w:rsidRPr="00E9778D" w:rsidRDefault="00E9778D">
            <w:pPr>
              <w:rPr>
                <w:sz w:val="4"/>
                <w:szCs w:val="4"/>
              </w:rPr>
            </w:pPr>
          </w:p>
          <w:tbl>
            <w:tblPr>
              <w:tblStyle w:val="TableGrid"/>
              <w:tblW w:w="8840" w:type="dxa"/>
              <w:tblInd w:w="558" w:type="dxa"/>
              <w:tblLook w:val="04A0" w:firstRow="1" w:lastRow="0" w:firstColumn="1" w:lastColumn="0" w:noHBand="0" w:noVBand="1"/>
            </w:tblPr>
            <w:tblGrid>
              <w:gridCol w:w="2340"/>
              <w:gridCol w:w="1083"/>
              <w:gridCol w:w="1083"/>
              <w:gridCol w:w="1084"/>
              <w:gridCol w:w="1083"/>
              <w:gridCol w:w="1084"/>
              <w:gridCol w:w="1083"/>
            </w:tblGrid>
            <w:tr w:rsidR="00E9778D" w:rsidTr="006659AB">
              <w:trPr>
                <w:trHeight w:val="347"/>
              </w:trPr>
              <w:tc>
                <w:tcPr>
                  <w:tcW w:w="2340"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p>
              </w:tc>
              <w:tc>
                <w:tcPr>
                  <w:tcW w:w="1083"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r w:rsidRPr="004D7E05">
                    <w:rPr>
                      <w:rFonts w:ascii="Arial" w:hAnsi="Arial" w:cs="Arial"/>
                      <w:sz w:val="22"/>
                    </w:rPr>
                    <w:t>LED #1</w:t>
                  </w:r>
                </w:p>
              </w:tc>
              <w:tc>
                <w:tcPr>
                  <w:tcW w:w="1083"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r w:rsidRPr="004D7E05">
                    <w:rPr>
                      <w:rFonts w:ascii="Arial" w:hAnsi="Arial" w:cs="Arial"/>
                      <w:sz w:val="22"/>
                    </w:rPr>
                    <w:t>LED #2</w:t>
                  </w:r>
                </w:p>
              </w:tc>
              <w:tc>
                <w:tcPr>
                  <w:tcW w:w="1084"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r w:rsidRPr="004D7E05">
                    <w:rPr>
                      <w:rFonts w:ascii="Arial" w:hAnsi="Arial" w:cs="Arial"/>
                      <w:sz w:val="22"/>
                    </w:rPr>
                    <w:t>LED #3</w:t>
                  </w:r>
                </w:p>
              </w:tc>
              <w:tc>
                <w:tcPr>
                  <w:tcW w:w="1083"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r w:rsidRPr="004D7E05">
                    <w:rPr>
                      <w:rFonts w:ascii="Arial" w:hAnsi="Arial" w:cs="Arial"/>
                      <w:sz w:val="22"/>
                    </w:rPr>
                    <w:t>LED #4</w:t>
                  </w:r>
                </w:p>
              </w:tc>
              <w:tc>
                <w:tcPr>
                  <w:tcW w:w="1084"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r w:rsidRPr="004D7E05">
                    <w:rPr>
                      <w:rFonts w:ascii="Arial" w:hAnsi="Arial" w:cs="Arial"/>
                      <w:sz w:val="22"/>
                    </w:rPr>
                    <w:t>LED #5</w:t>
                  </w:r>
                </w:p>
              </w:tc>
              <w:tc>
                <w:tcPr>
                  <w:tcW w:w="1083" w:type="dxa"/>
                  <w:vAlign w:val="center"/>
                </w:tcPr>
                <w:p w:rsidR="00E9778D" w:rsidRPr="004D7E05" w:rsidRDefault="00E9778D" w:rsidP="006659AB">
                  <w:pPr>
                    <w:pStyle w:val="ListParagraph"/>
                    <w:widowControl w:val="0"/>
                    <w:tabs>
                      <w:tab w:val="left" w:pos="900"/>
                    </w:tabs>
                    <w:ind w:left="0"/>
                    <w:jc w:val="center"/>
                    <w:rPr>
                      <w:rFonts w:ascii="Arial" w:hAnsi="Arial" w:cs="Arial"/>
                      <w:sz w:val="22"/>
                    </w:rPr>
                  </w:pPr>
                  <w:r w:rsidRPr="004D7E05">
                    <w:rPr>
                      <w:rFonts w:ascii="Arial" w:hAnsi="Arial" w:cs="Arial"/>
                      <w:sz w:val="22"/>
                    </w:rPr>
                    <w:t>LED #6</w:t>
                  </w:r>
                </w:p>
              </w:tc>
            </w:tr>
            <w:tr w:rsidR="00E9778D" w:rsidTr="006659AB">
              <w:trPr>
                <w:trHeight w:val="706"/>
              </w:trPr>
              <w:tc>
                <w:tcPr>
                  <w:tcW w:w="2340" w:type="dxa"/>
                  <w:vAlign w:val="center"/>
                </w:tcPr>
                <w:p w:rsidR="00E9778D" w:rsidRPr="00DB1207" w:rsidRDefault="00E9778D" w:rsidP="006659AB">
                  <w:pPr>
                    <w:pStyle w:val="ListParagraph"/>
                    <w:widowControl w:val="0"/>
                    <w:tabs>
                      <w:tab w:val="left" w:pos="900"/>
                    </w:tabs>
                    <w:ind w:left="0"/>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發射</w:t>
                  </w:r>
                  <w:r w:rsidRPr="00DB1207">
                    <w:rPr>
                      <w:rFonts w:ascii="Arial Unicode MS" w:eastAsia="Arial Unicode MS" w:hAnsi="Arial Unicode MS" w:cs="Arial Unicode MS" w:hint="eastAsia"/>
                      <w:sz w:val="22"/>
                    </w:rPr>
                    <w:t>光的</w:t>
                  </w:r>
                  <w:r>
                    <w:rPr>
                      <w:rFonts w:ascii="Arial Unicode MS" w:eastAsia="Arial Unicode MS" w:hAnsi="Arial Unicode MS" w:cs="Arial Unicode MS"/>
                      <w:sz w:val="22"/>
                    </w:rPr>
                    <w:br/>
                  </w:r>
                  <w:r w:rsidRPr="00DB1207">
                    <w:rPr>
                      <w:rFonts w:ascii="Arial Unicode MS" w:eastAsia="Arial Unicode MS" w:hAnsi="Arial Unicode MS" w:cs="Arial Unicode MS" w:hint="eastAsia"/>
                      <w:sz w:val="22"/>
                    </w:rPr>
                    <w:t>峰值波長</w:t>
                  </w:r>
                  <w:r>
                    <w:rPr>
                      <w:rFonts w:ascii="Arial Unicode MS" w:eastAsia="Arial Unicode MS" w:hAnsi="Arial Unicode MS" w:cs="Arial Unicode MS" w:hint="eastAsia"/>
                      <w:sz w:val="22"/>
                    </w:rPr>
                    <w:t xml:space="preserve"> / </w:t>
                  </w:r>
                  <w:r w:rsidRPr="00DB1207">
                    <w:rPr>
                      <w:rFonts w:ascii="Arial Unicode MS" w:eastAsia="Arial Unicode MS" w:hAnsi="Arial Unicode MS" w:cs="Arial Unicode MS" w:hint="eastAsia"/>
                      <w:sz w:val="22"/>
                    </w:rPr>
                    <w:t>nm</w:t>
                  </w:r>
                </w:p>
              </w:tc>
              <w:tc>
                <w:tcPr>
                  <w:tcW w:w="1083" w:type="dxa"/>
                  <w:vAlign w:val="center"/>
                </w:tcPr>
                <w:p w:rsidR="00E9778D" w:rsidRPr="004D7E05" w:rsidRDefault="00E9778D" w:rsidP="006659AB">
                  <w:pPr>
                    <w:pStyle w:val="Default"/>
                    <w:jc w:val="center"/>
                    <w:rPr>
                      <w:rFonts w:ascii="Arial" w:hAnsi="Arial" w:cs="Arial"/>
                      <w:sz w:val="22"/>
                      <w:szCs w:val="22"/>
                    </w:rPr>
                  </w:pPr>
                  <w:r w:rsidRPr="004D7E05">
                    <w:rPr>
                      <w:rFonts w:ascii="Arial" w:hAnsi="Arial" w:cs="Arial"/>
                      <w:sz w:val="22"/>
                      <w:szCs w:val="22"/>
                    </w:rPr>
                    <w:t>625</w:t>
                  </w:r>
                </w:p>
              </w:tc>
              <w:tc>
                <w:tcPr>
                  <w:tcW w:w="1083" w:type="dxa"/>
                  <w:vAlign w:val="center"/>
                </w:tcPr>
                <w:p w:rsidR="00E9778D" w:rsidRPr="004D7E05" w:rsidRDefault="00E9778D" w:rsidP="006659AB">
                  <w:pPr>
                    <w:pStyle w:val="Default"/>
                    <w:jc w:val="center"/>
                    <w:rPr>
                      <w:rFonts w:ascii="Arial" w:hAnsi="Arial" w:cs="Arial"/>
                      <w:sz w:val="22"/>
                      <w:szCs w:val="22"/>
                    </w:rPr>
                  </w:pPr>
                  <w:r w:rsidRPr="004D7E05">
                    <w:rPr>
                      <w:rFonts w:ascii="Arial" w:hAnsi="Arial" w:cs="Arial"/>
                      <w:sz w:val="22"/>
                      <w:szCs w:val="22"/>
                    </w:rPr>
                    <w:t>605</w:t>
                  </w:r>
                </w:p>
              </w:tc>
              <w:tc>
                <w:tcPr>
                  <w:tcW w:w="1084" w:type="dxa"/>
                  <w:vAlign w:val="center"/>
                </w:tcPr>
                <w:p w:rsidR="00E9778D" w:rsidRPr="004D7E05" w:rsidRDefault="00E9778D" w:rsidP="006659AB">
                  <w:pPr>
                    <w:pStyle w:val="Default"/>
                    <w:jc w:val="center"/>
                    <w:rPr>
                      <w:rFonts w:ascii="Arial" w:hAnsi="Arial" w:cs="Arial"/>
                      <w:sz w:val="22"/>
                      <w:szCs w:val="22"/>
                    </w:rPr>
                  </w:pPr>
                  <w:r w:rsidRPr="004D7E05">
                    <w:rPr>
                      <w:rFonts w:ascii="Arial" w:hAnsi="Arial" w:cs="Arial"/>
                      <w:sz w:val="22"/>
                      <w:szCs w:val="22"/>
                    </w:rPr>
                    <w:t>590</w:t>
                  </w:r>
                </w:p>
              </w:tc>
              <w:tc>
                <w:tcPr>
                  <w:tcW w:w="1083" w:type="dxa"/>
                  <w:vAlign w:val="center"/>
                </w:tcPr>
                <w:p w:rsidR="00E9778D" w:rsidRPr="004D7E05" w:rsidRDefault="00E9778D" w:rsidP="006659AB">
                  <w:pPr>
                    <w:pStyle w:val="Default"/>
                    <w:jc w:val="center"/>
                    <w:rPr>
                      <w:rFonts w:ascii="Arial" w:hAnsi="Arial" w:cs="Arial"/>
                      <w:sz w:val="22"/>
                      <w:szCs w:val="22"/>
                    </w:rPr>
                  </w:pPr>
                  <w:r w:rsidRPr="004D7E05">
                    <w:rPr>
                      <w:rFonts w:ascii="Arial" w:hAnsi="Arial" w:cs="Arial"/>
                      <w:sz w:val="22"/>
                      <w:szCs w:val="22"/>
                    </w:rPr>
                    <w:t>525</w:t>
                  </w:r>
                </w:p>
              </w:tc>
              <w:tc>
                <w:tcPr>
                  <w:tcW w:w="1084" w:type="dxa"/>
                  <w:vAlign w:val="center"/>
                </w:tcPr>
                <w:p w:rsidR="00E9778D" w:rsidRPr="004D7E05" w:rsidRDefault="00E9778D" w:rsidP="006659AB">
                  <w:pPr>
                    <w:pStyle w:val="Default"/>
                    <w:jc w:val="center"/>
                    <w:rPr>
                      <w:rFonts w:ascii="Arial" w:hAnsi="Arial" w:cs="Arial"/>
                      <w:sz w:val="22"/>
                      <w:szCs w:val="22"/>
                    </w:rPr>
                  </w:pPr>
                  <w:r w:rsidRPr="004D7E05">
                    <w:rPr>
                      <w:rFonts w:ascii="Arial" w:hAnsi="Arial" w:cs="Arial"/>
                      <w:sz w:val="22"/>
                      <w:szCs w:val="22"/>
                    </w:rPr>
                    <w:t>505</w:t>
                  </w:r>
                </w:p>
              </w:tc>
              <w:tc>
                <w:tcPr>
                  <w:tcW w:w="1083" w:type="dxa"/>
                  <w:vAlign w:val="center"/>
                </w:tcPr>
                <w:p w:rsidR="00E9778D" w:rsidRPr="004D7E05" w:rsidRDefault="00E9778D" w:rsidP="006659AB">
                  <w:pPr>
                    <w:pStyle w:val="Default"/>
                    <w:jc w:val="center"/>
                    <w:rPr>
                      <w:rFonts w:ascii="Arial" w:hAnsi="Arial" w:cs="Arial"/>
                      <w:sz w:val="22"/>
                      <w:szCs w:val="22"/>
                    </w:rPr>
                  </w:pPr>
                  <w:r w:rsidRPr="004D7E05">
                    <w:rPr>
                      <w:rFonts w:ascii="Arial" w:hAnsi="Arial" w:cs="Arial"/>
                      <w:sz w:val="22"/>
                      <w:szCs w:val="22"/>
                    </w:rPr>
                    <w:t>470</w:t>
                  </w:r>
                </w:p>
              </w:tc>
            </w:tr>
          </w:tbl>
          <w:p w:rsidR="00E9778D" w:rsidRPr="0098651C" w:rsidRDefault="00E9778D" w:rsidP="009C68ED">
            <w:pPr>
              <w:widowControl w:val="0"/>
              <w:spacing w:afterLines="50" w:after="120"/>
              <w:ind w:leftChars="-11" w:left="-24"/>
              <w:jc w:val="both"/>
              <w:rPr>
                <w:rFonts w:ascii="Arial" w:hAnsi="Arial" w:cs="Arial"/>
                <w:sz w:val="22"/>
              </w:rPr>
            </w:pPr>
          </w:p>
        </w:tc>
      </w:tr>
      <w:tr w:rsidR="00E9778D" w:rsidRPr="0098651C" w:rsidTr="003B6936">
        <w:tc>
          <w:tcPr>
            <w:tcW w:w="9747" w:type="dxa"/>
            <w:gridSpan w:val="4"/>
          </w:tcPr>
          <w:p w:rsidR="00E9778D" w:rsidRDefault="00E9778D">
            <w:pPr>
              <w:rPr>
                <w:sz w:val="4"/>
                <w:szCs w:val="4"/>
              </w:rPr>
            </w:pPr>
          </w:p>
          <w:p w:rsidR="00E9778D" w:rsidRDefault="00E9778D">
            <w:pPr>
              <w:rPr>
                <w:sz w:val="22"/>
              </w:rPr>
            </w:pPr>
          </w:p>
          <w:p w:rsidR="00E9778D" w:rsidRDefault="00E9778D">
            <w:pPr>
              <w:rPr>
                <w:sz w:val="22"/>
              </w:rPr>
            </w:pPr>
          </w:p>
          <w:p w:rsidR="00E9778D" w:rsidRDefault="00E9778D">
            <w:pPr>
              <w:rPr>
                <w:sz w:val="22"/>
              </w:rPr>
            </w:pPr>
          </w:p>
          <w:p w:rsidR="00E9778D" w:rsidRDefault="00E9778D">
            <w:pPr>
              <w:rPr>
                <w:sz w:val="22"/>
              </w:rPr>
            </w:pPr>
          </w:p>
          <w:p w:rsidR="00E9778D" w:rsidRDefault="00E9778D">
            <w:pPr>
              <w:rPr>
                <w:sz w:val="22"/>
              </w:rPr>
            </w:pPr>
          </w:p>
          <w:p w:rsidR="00E9778D" w:rsidRDefault="00E9778D">
            <w:pPr>
              <w:rPr>
                <w:sz w:val="22"/>
              </w:rPr>
            </w:pPr>
          </w:p>
          <w:p w:rsidR="00E9778D" w:rsidRDefault="00E9778D">
            <w:pPr>
              <w:rPr>
                <w:sz w:val="22"/>
              </w:rPr>
            </w:pPr>
          </w:p>
          <w:p w:rsidR="00E9778D" w:rsidRDefault="00E9778D">
            <w:pPr>
              <w:rPr>
                <w:sz w:val="22"/>
              </w:rPr>
            </w:pPr>
          </w:p>
          <w:p w:rsidR="00E9778D" w:rsidRPr="00E9778D" w:rsidRDefault="00E9778D">
            <w:pPr>
              <w:rPr>
                <w:sz w:val="22"/>
              </w:rPr>
            </w:pPr>
          </w:p>
        </w:tc>
      </w:tr>
      <w:tr w:rsidR="00E9778D" w:rsidRPr="00C511C1" w:rsidTr="009C68ED">
        <w:tc>
          <w:tcPr>
            <w:tcW w:w="730" w:type="dxa"/>
          </w:tcPr>
          <w:p w:rsidR="00E9778D" w:rsidRPr="0098651C" w:rsidRDefault="00E9778D" w:rsidP="009C68ED">
            <w:pPr>
              <w:widowControl w:val="0"/>
              <w:spacing w:afterLines="50" w:after="120" w:line="276" w:lineRule="auto"/>
              <w:ind w:leftChars="-11" w:left="-24"/>
              <w:jc w:val="both"/>
              <w:rPr>
                <w:rFonts w:ascii="Arial" w:hAnsi="Arial" w:cs="Arial"/>
                <w:sz w:val="22"/>
              </w:rPr>
            </w:pPr>
          </w:p>
        </w:tc>
        <w:tc>
          <w:tcPr>
            <w:tcW w:w="512" w:type="dxa"/>
          </w:tcPr>
          <w:p w:rsidR="00E9778D" w:rsidRPr="0098651C" w:rsidRDefault="00E9778D" w:rsidP="009C68ED">
            <w:pPr>
              <w:widowControl w:val="0"/>
              <w:spacing w:after="50" w:line="276" w:lineRule="auto"/>
              <w:jc w:val="both"/>
              <w:rPr>
                <w:rFonts w:ascii="Arial Unicode MS" w:eastAsia="Arial Unicode MS" w:hAnsi="Arial Unicode MS" w:cs="Arial Unicode MS"/>
                <w:sz w:val="22"/>
              </w:rPr>
            </w:pPr>
            <w:r>
              <w:rPr>
                <w:rFonts w:ascii="Arial Unicode MS" w:eastAsia="Arial Unicode MS" w:hAnsi="Arial Unicode MS" w:cs="Arial Unicode MS" w:hint="eastAsia"/>
                <w:sz w:val="22"/>
              </w:rPr>
              <w:t>6.</w:t>
            </w:r>
          </w:p>
        </w:tc>
        <w:tc>
          <w:tcPr>
            <w:tcW w:w="8505" w:type="dxa"/>
            <w:gridSpan w:val="2"/>
          </w:tcPr>
          <w:p w:rsidR="00E9778D" w:rsidRPr="00E9778D" w:rsidRDefault="00E9778D" w:rsidP="00E9778D">
            <w:pPr>
              <w:widowControl w:val="0"/>
              <w:spacing w:line="276" w:lineRule="auto"/>
              <w:ind w:leftChars="-11" w:left="-24"/>
              <w:jc w:val="both"/>
              <w:rPr>
                <w:rFonts w:ascii="Arial" w:hAnsi="Arial" w:cs="Arial"/>
                <w:sz w:val="22"/>
              </w:rPr>
            </w:pPr>
            <w:r w:rsidRPr="00E9778D">
              <w:rPr>
                <w:rFonts w:ascii="Arial Unicode MS" w:eastAsia="Arial Unicode MS" w:hAnsi="Arial Unicode MS" w:cs="Arial Unicode MS" w:hint="eastAsia"/>
                <w:sz w:val="22"/>
                <w:lang w:val="en-GB"/>
              </w:rPr>
              <w:t>下圖所示為上世紀常用比色計的運作原理。</w:t>
            </w:r>
          </w:p>
        </w:tc>
      </w:tr>
      <w:tr w:rsidR="00A94410" w:rsidRPr="00C511C1" w:rsidTr="009C68ED">
        <w:tc>
          <w:tcPr>
            <w:tcW w:w="730" w:type="dxa"/>
          </w:tcPr>
          <w:p w:rsidR="00A94410" w:rsidRPr="0098651C" w:rsidRDefault="00A94410" w:rsidP="009C68ED">
            <w:pPr>
              <w:widowControl w:val="0"/>
              <w:spacing w:afterLines="50" w:after="120"/>
              <w:ind w:leftChars="-11" w:left="-24"/>
              <w:jc w:val="both"/>
              <w:rPr>
                <w:rFonts w:ascii="Arial" w:hAnsi="Arial" w:cs="Arial"/>
              </w:rPr>
            </w:pPr>
          </w:p>
        </w:tc>
        <w:tc>
          <w:tcPr>
            <w:tcW w:w="512" w:type="dxa"/>
          </w:tcPr>
          <w:p w:rsidR="00A94410" w:rsidRDefault="00A94410" w:rsidP="009C68ED">
            <w:pPr>
              <w:widowControl w:val="0"/>
              <w:spacing w:after="50"/>
              <w:jc w:val="both"/>
              <w:rPr>
                <w:rFonts w:ascii="Arial Unicode MS" w:eastAsia="Arial Unicode MS" w:hAnsi="Arial Unicode MS" w:cs="Arial Unicode MS"/>
              </w:rPr>
            </w:pPr>
          </w:p>
        </w:tc>
        <w:tc>
          <w:tcPr>
            <w:tcW w:w="8505" w:type="dxa"/>
            <w:gridSpan w:val="2"/>
          </w:tcPr>
          <w:p w:rsidR="00A94410" w:rsidRPr="00E9778D" w:rsidRDefault="0000531C" w:rsidP="00A94410">
            <w:pPr>
              <w:widowControl w:val="0"/>
              <w:ind w:leftChars="-11" w:left="-24"/>
              <w:jc w:val="center"/>
              <w:rPr>
                <w:rFonts w:ascii="Arial Unicode MS" w:eastAsia="Arial Unicode MS" w:hAnsi="Arial Unicode MS" w:cs="Arial Unicode MS"/>
                <w:lang w:val="en-GB"/>
              </w:rPr>
            </w:pPr>
            <w:r>
              <w:rPr>
                <w:noProof/>
              </w:rPr>
              <mc:AlternateContent>
                <mc:Choice Requires="wpg">
                  <w:drawing>
                    <wp:inline distT="0" distB="0" distL="0" distR="0">
                      <wp:extent cx="3187065" cy="998220"/>
                      <wp:effectExtent l="12065" t="26035" r="1270" b="444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065" cy="998220"/>
                                <a:chOff x="0" y="0"/>
                                <a:chExt cx="31870" cy="9980"/>
                              </a:xfrm>
                            </wpg:grpSpPr>
                            <wps:wsp>
                              <wps:cNvPr id="5" name="Sun 16"/>
                              <wps:cNvSpPr>
                                <a:spLocks noChangeArrowheads="1"/>
                              </wps:cNvSpPr>
                              <wps:spPr bwMode="auto">
                                <a:xfrm>
                                  <a:off x="143" y="0"/>
                                  <a:ext cx="6336" cy="6335"/>
                                </a:xfrm>
                                <a:prstGeom prst="sun">
                                  <a:avLst>
                                    <a:gd name="adj" fmla="val 25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6" name="TextBox 6"/>
                              <wps:cNvSpPr txBox="1">
                                <a:spLocks noChangeArrowheads="1"/>
                              </wps:cNvSpPr>
                              <wps:spPr bwMode="auto">
                                <a:xfrm>
                                  <a:off x="9925" y="6856"/>
                                  <a:ext cx="5645"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lang w:eastAsia="zh-HK"/>
                                      </w:rPr>
                                    </w:pPr>
                                    <w:r w:rsidRPr="00DB1207">
                                      <w:rPr>
                                        <w:rFonts w:ascii="Arial Unicode MS" w:eastAsia="Arial Unicode MS" w:hAnsi="Arial Unicode MS" w:cs="Arial Unicode MS" w:hint="eastAsia"/>
                                        <w:color w:val="000000" w:themeColor="text1"/>
                                        <w:kern w:val="24"/>
                                        <w:sz w:val="20"/>
                                        <w:szCs w:val="20"/>
                                        <w:lang w:eastAsia="zh-HK"/>
                                      </w:rPr>
                                      <w:t>濾</w:t>
                                    </w:r>
                                    <w:r>
                                      <w:rPr>
                                        <w:rFonts w:ascii="Arial Unicode MS" w:eastAsia="Arial Unicode MS" w:hAnsi="Arial Unicode MS" w:cs="Arial Unicode MS" w:hint="eastAsia"/>
                                        <w:color w:val="000000" w:themeColor="text1"/>
                                        <w:kern w:val="24"/>
                                        <w:sz w:val="20"/>
                                        <w:szCs w:val="20"/>
                                      </w:rPr>
                                      <w:t>光</w:t>
                                    </w:r>
                                    <w:r w:rsidRPr="00DB1207">
                                      <w:rPr>
                                        <w:rFonts w:ascii="Arial Unicode MS" w:eastAsia="Arial Unicode MS" w:hAnsi="Arial Unicode MS" w:cs="Arial Unicode MS" w:hint="eastAsia"/>
                                        <w:color w:val="000000" w:themeColor="text1"/>
                                        <w:kern w:val="24"/>
                                        <w:sz w:val="20"/>
                                        <w:szCs w:val="20"/>
                                        <w:lang w:eastAsia="zh-HK"/>
                                      </w:rPr>
                                      <w:t>器</w:t>
                                    </w:r>
                                  </w:p>
                                </w:txbxContent>
                              </wps:txbx>
                              <wps:bodyPr rot="0" vert="horz" wrap="none" lIns="91440" tIns="45720" rIns="91440" bIns="45720" anchor="t" anchorCtr="0" upright="1">
                                <a:spAutoFit/>
                              </wps:bodyPr>
                            </wps:wsp>
                            <wps:wsp>
                              <wps:cNvPr id="7" name="TextBox 12"/>
                              <wps:cNvSpPr txBox="1">
                                <a:spLocks noChangeArrowheads="1"/>
                              </wps:cNvSpPr>
                              <wps:spPr bwMode="auto">
                                <a:xfrm>
                                  <a:off x="0" y="6855"/>
                                  <a:ext cx="5645"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rPr>
                                    </w:pPr>
                                    <w:r w:rsidRPr="00DB1207">
                                      <w:rPr>
                                        <w:rFonts w:ascii="Arial Unicode MS" w:eastAsia="Arial Unicode MS" w:hAnsi="Arial Unicode MS" w:cs="Arial Unicode MS" w:hint="eastAsia"/>
                                        <w:color w:val="000000" w:themeColor="text1"/>
                                        <w:kern w:val="24"/>
                                        <w:sz w:val="20"/>
                                        <w:szCs w:val="20"/>
                                        <w:lang w:eastAsia="zh-HK"/>
                                      </w:rPr>
                                      <w:t>鎢</w:t>
                                    </w:r>
                                    <w:r>
                                      <w:rPr>
                                        <w:rFonts w:ascii="Arial Unicode MS" w:eastAsia="Arial Unicode MS" w:hAnsi="Arial Unicode MS" w:cs="Arial Unicode MS" w:hint="eastAsia"/>
                                        <w:color w:val="000000" w:themeColor="text1"/>
                                        <w:kern w:val="24"/>
                                        <w:sz w:val="20"/>
                                        <w:szCs w:val="20"/>
                                      </w:rPr>
                                      <w:t>絲</w:t>
                                    </w:r>
                                    <w:r w:rsidRPr="00DB1207">
                                      <w:rPr>
                                        <w:rFonts w:ascii="Arial Unicode MS" w:eastAsia="Arial Unicode MS" w:hAnsi="Arial Unicode MS" w:cs="Arial Unicode MS" w:hint="eastAsia"/>
                                        <w:color w:val="000000" w:themeColor="text1"/>
                                        <w:kern w:val="24"/>
                                        <w:sz w:val="20"/>
                                        <w:szCs w:val="20"/>
                                      </w:rPr>
                                      <w:t>燈</w:t>
                                    </w:r>
                                  </w:p>
                                </w:txbxContent>
                              </wps:txbx>
                              <wps:bodyPr rot="0" vert="horz" wrap="none" lIns="91440" tIns="45720" rIns="91440" bIns="45720" anchor="t" anchorCtr="0" upright="1">
                                <a:spAutoFit/>
                              </wps:bodyPr>
                            </wps:wsp>
                            <wps:wsp>
                              <wps:cNvPr id="8" name="TextBox 13"/>
                              <wps:cNvSpPr txBox="1">
                                <a:spLocks noChangeArrowheads="1"/>
                              </wps:cNvSpPr>
                              <wps:spPr bwMode="auto">
                                <a:xfrm>
                                  <a:off x="16463" y="6855"/>
                                  <a:ext cx="5645"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rPr>
                                    </w:pPr>
                                    <w:r w:rsidRPr="00DB1207">
                                      <w:rPr>
                                        <w:rFonts w:ascii="Arial Unicode MS" w:eastAsia="Arial Unicode MS" w:hAnsi="Arial Unicode MS" w:cs="Arial Unicode MS" w:hint="eastAsia"/>
                                        <w:color w:val="000000" w:themeColor="text1"/>
                                        <w:kern w:val="24"/>
                                        <w:sz w:val="20"/>
                                        <w:szCs w:val="20"/>
                                        <w:lang w:eastAsia="zh-HK"/>
                                      </w:rPr>
                                      <w:t>比色皿</w:t>
                                    </w:r>
                                  </w:p>
                                </w:txbxContent>
                              </wps:txbx>
                              <wps:bodyPr rot="0" vert="horz" wrap="none" lIns="91440" tIns="45720" rIns="91440" bIns="45720" anchor="t" anchorCtr="0" upright="1">
                                <a:spAutoFit/>
                              </wps:bodyPr>
                            </wps:wsp>
                            <wps:wsp>
                              <wps:cNvPr id="9" name="TextBox 14"/>
                              <wps:cNvSpPr txBox="1">
                                <a:spLocks noChangeArrowheads="1"/>
                              </wps:cNvSpPr>
                              <wps:spPr bwMode="auto">
                                <a:xfrm>
                                  <a:off x="24955" y="6567"/>
                                  <a:ext cx="6915" cy="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rPr>
                                    </w:pPr>
                                    <w:r w:rsidRPr="00DB1207">
                                      <w:rPr>
                                        <w:rFonts w:ascii="Arial Unicode MS" w:eastAsia="Arial Unicode MS" w:hAnsi="Arial Unicode MS" w:cs="Arial Unicode MS" w:hint="eastAsia"/>
                                        <w:color w:val="000000" w:themeColor="text1"/>
                                        <w:kern w:val="24"/>
                                        <w:sz w:val="20"/>
                                        <w:szCs w:val="20"/>
                                        <w:lang w:eastAsia="zh-HK"/>
                                      </w:rPr>
                                      <w:t>光探測器</w:t>
                                    </w:r>
                                  </w:p>
                                </w:txbxContent>
                              </wps:txbx>
                              <wps:bodyPr rot="0" vert="horz" wrap="none" lIns="91440" tIns="45720" rIns="91440" bIns="45720" anchor="t" anchorCtr="0" upright="1">
                                <a:spAutoFit/>
                              </wps:bodyPr>
                            </wps:wsp>
                            <wps:wsp>
                              <wps:cNvPr id="10" name="Right Arrow 21"/>
                              <wps:cNvSpPr>
                                <a:spLocks noChangeArrowheads="1"/>
                              </wps:cNvSpPr>
                              <wps:spPr bwMode="auto">
                                <a:xfrm>
                                  <a:off x="7416" y="2345"/>
                                  <a:ext cx="3048" cy="1644"/>
                                </a:xfrm>
                                <a:prstGeom prst="rightArrow">
                                  <a:avLst>
                                    <a:gd name="adj1" fmla="val 50000"/>
                                    <a:gd name="adj2" fmla="val 49998"/>
                                  </a:avLst>
                                </a:prstGeom>
                                <a:solidFill>
                                  <a:schemeClr val="tx1">
                                    <a:lumMod val="100000"/>
                                    <a:lumOff val="0"/>
                                  </a:schemeClr>
                                </a:solidFill>
                                <a:ln w="9525">
                                  <a:solidFill>
                                    <a:schemeClr val="bg1">
                                      <a:lumMod val="100000"/>
                                      <a:lumOff val="0"/>
                                    </a:schemeClr>
                                  </a:solidFill>
                                  <a:round/>
                                  <a:headEnd/>
                                  <a:tailEnd/>
                                </a:ln>
                              </wps:spPr>
                              <wps:bodyPr rot="0" vert="horz" wrap="none" lIns="91440" tIns="45720" rIns="91440" bIns="45720" anchor="t" anchorCtr="0" upright="1">
                                <a:noAutofit/>
                              </wps:bodyPr>
                            </wps:wsp>
                            <wps:wsp>
                              <wps:cNvPr id="11" name="Rectangle 22"/>
                              <wps:cNvSpPr>
                                <a:spLocks noChangeArrowheads="1"/>
                              </wps:cNvSpPr>
                              <wps:spPr bwMode="auto">
                                <a:xfrm>
                                  <a:off x="11768" y="0"/>
                                  <a:ext cx="966" cy="633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t" anchorCtr="0" upright="1">
                                <a:noAutofit/>
                              </wps:bodyPr>
                            </wps:wsp>
                            <wps:wsp>
                              <wps:cNvPr id="12" name="Right Arrow 23"/>
                              <wps:cNvSpPr>
                                <a:spLocks noChangeArrowheads="1"/>
                              </wps:cNvSpPr>
                              <wps:spPr bwMode="auto">
                                <a:xfrm>
                                  <a:off x="14388" y="2345"/>
                                  <a:ext cx="3048" cy="1644"/>
                                </a:xfrm>
                                <a:prstGeom prst="rightArrow">
                                  <a:avLst>
                                    <a:gd name="adj1" fmla="val 50000"/>
                                    <a:gd name="adj2" fmla="val 49998"/>
                                  </a:avLst>
                                </a:prstGeom>
                                <a:solidFill>
                                  <a:schemeClr val="tx1">
                                    <a:lumMod val="100000"/>
                                    <a:lumOff val="0"/>
                                  </a:schemeClr>
                                </a:solidFill>
                                <a:ln w="9525">
                                  <a:solidFill>
                                    <a:schemeClr val="bg1">
                                      <a:lumMod val="100000"/>
                                      <a:lumOff val="0"/>
                                    </a:schemeClr>
                                  </a:solidFill>
                                  <a:round/>
                                  <a:headEnd/>
                                  <a:tailEnd/>
                                </a:ln>
                              </wps:spPr>
                              <wps:bodyPr rot="0" vert="horz" wrap="none" lIns="91440" tIns="45720" rIns="91440" bIns="45720" anchor="t" anchorCtr="0" upright="1">
                                <a:noAutofit/>
                              </wps:bodyPr>
                            </wps:wsp>
                            <wps:wsp>
                              <wps:cNvPr id="13" name="Rectangle 24"/>
                              <wps:cNvSpPr>
                                <a:spLocks noChangeArrowheads="1"/>
                              </wps:cNvSpPr>
                              <wps:spPr bwMode="auto">
                                <a:xfrm>
                                  <a:off x="18741" y="0"/>
                                  <a:ext cx="1856" cy="6335"/>
                                </a:xfrm>
                                <a:prstGeom prst="rect">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4" name="Right Arrow 25"/>
                              <wps:cNvSpPr>
                                <a:spLocks noChangeArrowheads="1"/>
                              </wps:cNvSpPr>
                              <wps:spPr bwMode="auto">
                                <a:xfrm>
                                  <a:off x="22341" y="2345"/>
                                  <a:ext cx="3048" cy="1644"/>
                                </a:xfrm>
                                <a:prstGeom prst="rightArrow">
                                  <a:avLst>
                                    <a:gd name="adj1" fmla="val 50000"/>
                                    <a:gd name="adj2" fmla="val 49998"/>
                                  </a:avLst>
                                </a:prstGeom>
                                <a:solidFill>
                                  <a:schemeClr val="tx1">
                                    <a:lumMod val="100000"/>
                                    <a:lumOff val="0"/>
                                  </a:schemeClr>
                                </a:solidFill>
                                <a:ln w="9525">
                                  <a:solidFill>
                                    <a:schemeClr val="bg1">
                                      <a:lumMod val="100000"/>
                                      <a:lumOff val="0"/>
                                    </a:schemeClr>
                                  </a:solidFill>
                                  <a:round/>
                                  <a:headEnd/>
                                  <a:tailEnd/>
                                </a:ln>
                              </wps:spPr>
                              <wps:bodyPr rot="0" vert="horz" wrap="none" lIns="91440" tIns="45720" rIns="91440" bIns="45720" anchor="t" anchorCtr="0" upright="1">
                                <a:noAutofit/>
                              </wps:bodyPr>
                            </wps:wsp>
                            <wps:wsp>
                              <wps:cNvPr id="15" name="Rectangle 26"/>
                              <wps:cNvSpPr>
                                <a:spLocks noChangeArrowheads="1"/>
                              </wps:cNvSpPr>
                              <wps:spPr bwMode="auto">
                                <a:xfrm>
                                  <a:off x="26693" y="1686"/>
                                  <a:ext cx="3048" cy="2988"/>
                                </a:xfrm>
                                <a:prstGeom prst="rect">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wgp>
                        </a:graphicData>
                      </a:graphic>
                    </wp:inline>
                  </w:drawing>
                </mc:Choice>
                <mc:Fallback>
                  <w:pict>
                    <v:group id="Group 10" o:spid="_x0000_s1026" style="width:250.95pt;height:78.6pt;mso-position-horizontal-relative:char;mso-position-vertical-relative:line" coordsize="31870,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6" o:spid="_x0000_s1027" type="#_x0000_t183" style="position:absolute;left:143;width:6336;height:6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uSMEA&#10;AADaAAAADwAAAGRycy9kb3ducmV2LnhtbESPUWvCMBSF3wf7D+EOfJupg41ZjTKEQsEX5/wB1+Ta&#10;lDU3oYlt/fdGGOzxcM75Dme9nVwnBupj61nBYl6AINbetNwoOP1Ur58gYkI22HkmBTeKsN08P62x&#10;NH7kbxqOqREZwrFEBTalUEoZtSWHce4DcfYuvneYsuwbaXocM9x18q0oPqTDlvOCxUA7S/r3eHUK&#10;qnMYw34/Ls6Nvlm5jPWpPnilZi/T1wpEoin9h//atVHwDo8r+Qb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xLkjBAAAA2gAAAA8AAAAAAAAAAAAAAAAAmAIAAGRycy9kb3du&#10;cmV2LnhtbFBLBQYAAAAABAAEAPUAAACGAwAAAAA=&#10;" filled="f" strokecolor="black [3213]">
                        <v:stroke joinstyle="round"/>
                      </v:shape>
                      <v:shapetype id="_x0000_t202" coordsize="21600,21600" o:spt="202" path="m,l,21600r21600,l21600,xe">
                        <v:stroke joinstyle="miter"/>
                        <v:path gradientshapeok="t" o:connecttype="rect"/>
                      </v:shapetype>
                      <v:shape id="TextBox 6" o:spid="_x0000_s1028" type="#_x0000_t202" style="position:absolute;left:9925;top:6856;width:5645;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lang w:eastAsia="zh-HK"/>
                                </w:rPr>
                              </w:pPr>
                              <w:r w:rsidRPr="00DB1207">
                                <w:rPr>
                                  <w:rFonts w:ascii="Arial Unicode MS" w:eastAsia="Arial Unicode MS" w:hAnsi="Arial Unicode MS" w:cs="Arial Unicode MS" w:hint="eastAsia"/>
                                  <w:color w:val="000000" w:themeColor="text1"/>
                                  <w:kern w:val="24"/>
                                  <w:sz w:val="20"/>
                                  <w:szCs w:val="20"/>
                                  <w:lang w:eastAsia="zh-HK"/>
                                </w:rPr>
                                <w:t>濾</w:t>
                              </w:r>
                              <w:r>
                                <w:rPr>
                                  <w:rFonts w:ascii="Arial Unicode MS" w:eastAsia="Arial Unicode MS" w:hAnsi="Arial Unicode MS" w:cs="Arial Unicode MS" w:hint="eastAsia"/>
                                  <w:color w:val="000000" w:themeColor="text1"/>
                                  <w:kern w:val="24"/>
                                  <w:sz w:val="20"/>
                                  <w:szCs w:val="20"/>
                                </w:rPr>
                                <w:t>光</w:t>
                              </w:r>
                              <w:r w:rsidRPr="00DB1207">
                                <w:rPr>
                                  <w:rFonts w:ascii="Arial Unicode MS" w:eastAsia="Arial Unicode MS" w:hAnsi="Arial Unicode MS" w:cs="Arial Unicode MS" w:hint="eastAsia"/>
                                  <w:color w:val="000000" w:themeColor="text1"/>
                                  <w:kern w:val="24"/>
                                  <w:sz w:val="20"/>
                                  <w:szCs w:val="20"/>
                                  <w:lang w:eastAsia="zh-HK"/>
                                </w:rPr>
                                <w:t>器</w:t>
                              </w:r>
                            </w:p>
                          </w:txbxContent>
                        </v:textbox>
                      </v:shape>
                      <v:shape id="TextBox 12" o:spid="_x0000_s1029" type="#_x0000_t202" style="position:absolute;top:6855;width:5645;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rPr>
                              </w:pPr>
                              <w:r w:rsidRPr="00DB1207">
                                <w:rPr>
                                  <w:rFonts w:ascii="Arial Unicode MS" w:eastAsia="Arial Unicode MS" w:hAnsi="Arial Unicode MS" w:cs="Arial Unicode MS" w:hint="eastAsia"/>
                                  <w:color w:val="000000" w:themeColor="text1"/>
                                  <w:kern w:val="24"/>
                                  <w:sz w:val="20"/>
                                  <w:szCs w:val="20"/>
                                  <w:lang w:eastAsia="zh-HK"/>
                                </w:rPr>
                                <w:t>鎢</w:t>
                              </w:r>
                              <w:r>
                                <w:rPr>
                                  <w:rFonts w:ascii="Arial Unicode MS" w:eastAsia="Arial Unicode MS" w:hAnsi="Arial Unicode MS" w:cs="Arial Unicode MS" w:hint="eastAsia"/>
                                  <w:color w:val="000000" w:themeColor="text1"/>
                                  <w:kern w:val="24"/>
                                  <w:sz w:val="20"/>
                                  <w:szCs w:val="20"/>
                                </w:rPr>
                                <w:t>絲</w:t>
                              </w:r>
                              <w:r w:rsidRPr="00DB1207">
                                <w:rPr>
                                  <w:rFonts w:ascii="Arial Unicode MS" w:eastAsia="Arial Unicode MS" w:hAnsi="Arial Unicode MS" w:cs="Arial Unicode MS" w:hint="eastAsia"/>
                                  <w:color w:val="000000" w:themeColor="text1"/>
                                  <w:kern w:val="24"/>
                                  <w:sz w:val="20"/>
                                  <w:szCs w:val="20"/>
                                </w:rPr>
                                <w:t>燈</w:t>
                              </w:r>
                            </w:p>
                          </w:txbxContent>
                        </v:textbox>
                      </v:shape>
                      <v:shape id="TextBox 13" o:spid="_x0000_s1030" type="#_x0000_t202" style="position:absolute;left:16463;top:6855;width:5645;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rPr>
                              </w:pPr>
                              <w:r w:rsidRPr="00DB1207">
                                <w:rPr>
                                  <w:rFonts w:ascii="Arial Unicode MS" w:eastAsia="Arial Unicode MS" w:hAnsi="Arial Unicode MS" w:cs="Arial Unicode MS" w:hint="eastAsia"/>
                                  <w:color w:val="000000" w:themeColor="text1"/>
                                  <w:kern w:val="24"/>
                                  <w:sz w:val="20"/>
                                  <w:szCs w:val="20"/>
                                  <w:lang w:eastAsia="zh-HK"/>
                                </w:rPr>
                                <w:t>比色皿</w:t>
                              </w:r>
                            </w:p>
                          </w:txbxContent>
                        </v:textbox>
                      </v:shape>
                      <v:shape id="TextBox 14" o:spid="_x0000_s1031" type="#_x0000_t202" style="position:absolute;left:24955;top:6567;width:6915;height:31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A94410" w:rsidRPr="00DB1207" w:rsidRDefault="00A94410" w:rsidP="00A94410">
                              <w:pPr>
                                <w:pStyle w:val="NormalWeb"/>
                                <w:spacing w:before="0" w:beforeAutospacing="0" w:after="0" w:afterAutospacing="0"/>
                                <w:jc w:val="center"/>
                                <w:textAlignment w:val="baseline"/>
                                <w:rPr>
                                  <w:rFonts w:ascii="Arial Unicode MS" w:eastAsia="Arial Unicode MS" w:hAnsi="Arial Unicode MS" w:cs="Arial Unicode MS"/>
                                </w:rPr>
                              </w:pPr>
                              <w:r w:rsidRPr="00DB1207">
                                <w:rPr>
                                  <w:rFonts w:ascii="Arial Unicode MS" w:eastAsia="Arial Unicode MS" w:hAnsi="Arial Unicode MS" w:cs="Arial Unicode MS" w:hint="eastAsia"/>
                                  <w:color w:val="000000" w:themeColor="text1"/>
                                  <w:kern w:val="24"/>
                                  <w:sz w:val="20"/>
                                  <w:szCs w:val="20"/>
                                  <w:lang w:eastAsia="zh-HK"/>
                                </w:rPr>
                                <w:t>光探測器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32" type="#_x0000_t13" style="position:absolute;left:7416;top:2345;width:3048;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GYcMA&#10;AADbAAAADwAAAGRycy9kb3ducmV2LnhtbESPQUvDQBCF74L/YRnBm91YpIa02yKixauJIN7G7DQJ&#10;zczG3bWN/945CN5meG/e+2azm3k0J4ppCOLgdlGAIWmDH6Rz8NY835RgUkbxOAYhBz+UYLe9vNhg&#10;5cNZXulU585oiKQKHfQ5T5W1qe2JMS3CRKLaIUTGrGvsrI941nAe7bIoVpZxEG3ocaLHntpj/c0O&#10;7poPPvL+62n5Xjb3qzryZ1vunbu+mh/WYDLN+d/8d/3iFV/p9Rc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tGYcMAAADbAAAADwAAAAAAAAAAAAAAAACYAgAAZHJzL2Rv&#10;d25yZXYueG1sUEsFBgAAAAAEAAQA9QAAAIgDAAAAAA==&#10;" adj="15775" fillcolor="black [3213]" strokecolor="white [3212]">
                        <v:stroke joinstyle="round"/>
                      </v:shape>
                      <v:rect id="Rectangle 22" o:spid="_x0000_s1033" style="position:absolute;left:11768;width:966;height:6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6V8QA&#10;AADbAAAADwAAAGRycy9kb3ducmV2LnhtbESPzWvCQBDF74L/wzIFb7qJByupq0hRKPSSRrE9DtnJ&#10;B83Ohuyaj/++WxC8zfDevN+b3WE0jeipc7VlBfEqAkGcW11zqeB6OS+3IJxH1thYJgUTOTjs57Md&#10;JtoO/EV95ksRQtglqKDyvk2kdHlFBt3KtsRBK2xn0Ie1K6XucAjhppHrKNpIgzUHQoUtvVeU/2Z3&#10;EyATvZ5vV3mbUv/j0tN38RkfC6UWL+PxDYSn0T/Nj+sPHerH8P9LGE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lfEAAAA2wAAAA8AAAAAAAAAAAAAAAAAmAIAAGRycy9k&#10;b3ducmV2LnhtbFBLBQYAAAAABAAEAPUAAACJAwAAAAA=&#10;" fillcolor="black [3213]" stroked="f">
                        <v:stroke joinstyle="round"/>
                      </v:rect>
                      <v:shape id="Right Arrow 23" o:spid="_x0000_s1034" type="#_x0000_t13" style="position:absolute;left:14388;top:2345;width:3048;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9jcEA&#10;AADbAAAADwAAAGRycy9kb3ducmV2LnhtbERPTUvDQBC9C/6HZQre7KZBaojdliJavJoUSm9jdpqE&#10;Zmbj7trGf+8Kgrd5vM9ZbSYe1IV86J0YWMwzUCSNs720Bvb1630BKkQUi4MTMvBNATbr25sVltZd&#10;5Z0uVWxVCpFQooEuxrHUOjQdMYa5G0kSd3KeMSboW209XlM4DzrPsqVm7CU1dDjSc0fNufpiAw/1&#10;kc+8+3zJD0X9uKw8fzTFzpi72bR9AhVpiv/iP/ebTfNz+P0lHa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fY3BAAAA2wAAAA8AAAAAAAAAAAAAAAAAmAIAAGRycy9kb3du&#10;cmV2LnhtbFBLBQYAAAAABAAEAPUAAACGAwAAAAA=&#10;" adj="15775" fillcolor="black [3213]" strokecolor="white [3212]">
                        <v:stroke joinstyle="round"/>
                      </v:shape>
                      <v:rect id="Rectangle 24" o:spid="_x0000_s1035" style="position:absolute;left:18741;width:1856;height:6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jxMAA&#10;AADbAAAADwAAAGRycy9kb3ducmV2LnhtbERP32vCMBB+F/Y/hBv4ZpNNENcZZSgD9yRW9340Z1vW&#10;XEoSa91fbwTBt/v4ft5iNdhW9ORD41jDW6ZAEJfONFxpOB6+J3MQISIbbB2ThisFWC1fRgvMjbvw&#10;nvoiViKFcMhRQx1jl0sZyposhsx1xIk7OW8xJugraTxeUrht5btSM2mx4dRQY0frmsq/4mw1qE2/&#10;6dj/znfxrE6zj5/ChP+11uPX4esTRKQhPsUP99ak+VO4/5IOk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qjxMAAAADbAAAADwAAAAAAAAAAAAAAAACYAgAAZHJzL2Rvd25y&#10;ZXYueG1sUEsFBgAAAAAEAAQA9QAAAIUDAAAAAA==&#10;" filled="f" strokecolor="black [3213]">
                        <v:stroke joinstyle="round"/>
                      </v:rect>
                      <v:shape id="Right Arrow 25" o:spid="_x0000_s1036" type="#_x0000_t13" style="position:absolute;left:22341;top:2345;width:3048;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AYsEA&#10;AADbAAAADwAAAGRycy9kb3ducmV2LnhtbERPTUvDQBC9C/6HZYTezMZSaojdFilavJoUircxOyah&#10;mdl0d9vGf+8Kgrd5vM9ZbSYe1IV86J0YeMhyUCSNs720Bvb1630BKkQUi4MTMvBNATbr25sVltZd&#10;5Z0uVWxVCpFQooEuxrHUOjQdMYbMjSSJ+3KeMSboW209XlM4D3qe50vN2Etq6HCkbUfNsTqzgUX9&#10;wUfenV7mh6J+XFaeP5tiZ8zsbnp+AhVpiv/iP/ebTfMX8PtLO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QGLBAAAA2wAAAA8AAAAAAAAAAAAAAAAAmAIAAGRycy9kb3du&#10;cmV2LnhtbFBLBQYAAAAABAAEAPUAAACGAwAAAAA=&#10;" adj="15775" fillcolor="black [3213]" strokecolor="white [3212]">
                        <v:stroke joinstyle="round"/>
                      </v:shape>
                      <v:rect id="Rectangle 26" o:spid="_x0000_s1037" style="position:absolute;left:26693;top:1686;width:3048;height:2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8AA&#10;AADbAAAADwAAAGRycy9kb3ducmV2LnhtbERP32vCMBB+F/Y/hBv4ZpMNFNcZZSgD9yRW9340Z1vW&#10;XEoSa91fbwTBt/v4ft5iNdhW9ORD41jDW6ZAEJfONFxpOB6+J3MQISIbbB2ThisFWC1fRgvMjbvw&#10;nvoiViKFcMhRQx1jl0sZyposhsx1xIk7OW8xJugraTxeUrht5btSM2mx4dRQY0frmsq/4mw1qE2/&#10;6dj/znfxrE6zj5/ChP+11uPX4esTRKQhPsUP99ak+VO4/5IOk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eK8AAAADbAAAADwAAAAAAAAAAAAAAAACYAgAAZHJzL2Rvd25y&#10;ZXYueG1sUEsFBgAAAAAEAAQA9QAAAIUDAAAAAA==&#10;" filled="f" strokecolor="black [3213]">
                        <v:stroke joinstyle="round"/>
                      </v:rect>
                      <w10:anchorlock/>
                    </v:group>
                  </w:pict>
                </mc:Fallback>
              </mc:AlternateContent>
            </w:r>
          </w:p>
        </w:tc>
      </w:tr>
      <w:tr w:rsidR="00E9778D" w:rsidRPr="00C511C1" w:rsidTr="009C68ED">
        <w:tc>
          <w:tcPr>
            <w:tcW w:w="730" w:type="dxa"/>
          </w:tcPr>
          <w:p w:rsidR="00E9778D" w:rsidRPr="0098651C" w:rsidRDefault="00E9778D" w:rsidP="009C68ED">
            <w:pPr>
              <w:widowControl w:val="0"/>
              <w:spacing w:line="276" w:lineRule="auto"/>
              <w:ind w:leftChars="-11" w:left="-24"/>
              <w:jc w:val="both"/>
              <w:rPr>
                <w:rFonts w:ascii="Arial" w:hAnsi="Arial" w:cs="Arial"/>
                <w:sz w:val="22"/>
              </w:rPr>
            </w:pPr>
          </w:p>
        </w:tc>
        <w:tc>
          <w:tcPr>
            <w:tcW w:w="512" w:type="dxa"/>
          </w:tcPr>
          <w:p w:rsidR="00E9778D" w:rsidRPr="0098651C" w:rsidRDefault="00E9778D" w:rsidP="009C68ED">
            <w:pPr>
              <w:widowControl w:val="0"/>
              <w:spacing w:line="276" w:lineRule="auto"/>
              <w:jc w:val="both"/>
              <w:rPr>
                <w:rFonts w:ascii="Arial Unicode MS" w:eastAsia="Arial Unicode MS" w:hAnsi="Arial Unicode MS" w:cs="Arial Unicode MS"/>
                <w:sz w:val="22"/>
              </w:rPr>
            </w:pPr>
          </w:p>
        </w:tc>
        <w:tc>
          <w:tcPr>
            <w:tcW w:w="485" w:type="dxa"/>
          </w:tcPr>
          <w:p w:rsidR="00E9778D" w:rsidRPr="00E9778D" w:rsidRDefault="00E9778D" w:rsidP="009C68ED">
            <w:pPr>
              <w:widowControl w:val="0"/>
              <w:spacing w:line="276" w:lineRule="auto"/>
              <w:ind w:leftChars="-49" w:left="-108"/>
              <w:rPr>
                <w:rFonts w:ascii="Arial Unicode MS" w:eastAsia="Arial Unicode MS" w:hAnsi="Arial Unicode MS" w:cs="Arial Unicode MS"/>
                <w:sz w:val="22"/>
              </w:rPr>
            </w:pPr>
            <w:r w:rsidRPr="00E9778D">
              <w:rPr>
                <w:rFonts w:ascii="Arial Unicode MS" w:eastAsia="Arial Unicode MS" w:hAnsi="Arial Unicode MS" w:cs="Arial Unicode MS" w:hint="eastAsia"/>
                <w:sz w:val="22"/>
              </w:rPr>
              <w:t>(a)</w:t>
            </w:r>
          </w:p>
        </w:tc>
        <w:tc>
          <w:tcPr>
            <w:tcW w:w="8020" w:type="dxa"/>
          </w:tcPr>
          <w:p w:rsidR="00E9778D" w:rsidRPr="0098651C" w:rsidRDefault="00A94410" w:rsidP="00A94410">
            <w:pPr>
              <w:widowControl w:val="0"/>
              <w:spacing w:line="276" w:lineRule="auto"/>
              <w:ind w:leftChars="-11" w:left="-24"/>
              <w:jc w:val="both"/>
              <w:rPr>
                <w:rFonts w:ascii="Arial" w:hAnsi="Arial" w:cs="Arial"/>
                <w:sz w:val="22"/>
              </w:rPr>
            </w:pPr>
            <w:r w:rsidRPr="00A94410">
              <w:rPr>
                <w:rFonts w:ascii="Arial" w:eastAsia="Arial Unicode MS" w:hAnsi="Arial" w:cs="Arial" w:hint="eastAsia"/>
                <w:sz w:val="22"/>
              </w:rPr>
              <w:t>此比色計所用的光源是什麼？寫出一項該光源與本實驗中所用的</w:t>
            </w:r>
            <w:r w:rsidRPr="00A94410">
              <w:rPr>
                <w:rFonts w:ascii="Arial" w:eastAsia="Arial Unicode MS" w:hAnsi="Arial" w:cs="Arial" w:hint="eastAsia"/>
                <w:sz w:val="22"/>
              </w:rPr>
              <w:t>LED</w:t>
            </w:r>
            <w:r w:rsidRPr="00A94410">
              <w:rPr>
                <w:rFonts w:ascii="Arial" w:eastAsia="Arial Unicode MS" w:hAnsi="Arial" w:cs="Arial" w:hint="eastAsia"/>
                <w:sz w:val="22"/>
              </w:rPr>
              <w:t>燈的差異。</w:t>
            </w:r>
          </w:p>
        </w:tc>
      </w:tr>
      <w:tr w:rsidR="00A94410" w:rsidRPr="00C511C1" w:rsidTr="009C68ED">
        <w:tc>
          <w:tcPr>
            <w:tcW w:w="730" w:type="dxa"/>
          </w:tcPr>
          <w:p w:rsidR="00A94410" w:rsidRPr="00A94410" w:rsidRDefault="00A94410" w:rsidP="009C68ED">
            <w:pPr>
              <w:widowControl w:val="0"/>
              <w:ind w:leftChars="-11" w:left="-24"/>
              <w:jc w:val="both"/>
              <w:rPr>
                <w:rFonts w:ascii="Arial" w:hAnsi="Arial" w:cs="Arial"/>
                <w:sz w:val="22"/>
              </w:rPr>
            </w:pPr>
          </w:p>
        </w:tc>
        <w:tc>
          <w:tcPr>
            <w:tcW w:w="512" w:type="dxa"/>
          </w:tcPr>
          <w:p w:rsidR="00A94410" w:rsidRPr="00A94410" w:rsidRDefault="00A94410" w:rsidP="009C68ED">
            <w:pPr>
              <w:widowControl w:val="0"/>
              <w:jc w:val="both"/>
              <w:rPr>
                <w:rFonts w:ascii="Arial Unicode MS" w:eastAsia="Arial Unicode MS" w:hAnsi="Arial Unicode MS" w:cs="Arial Unicode MS"/>
                <w:sz w:val="22"/>
              </w:rPr>
            </w:pPr>
          </w:p>
        </w:tc>
        <w:tc>
          <w:tcPr>
            <w:tcW w:w="485" w:type="dxa"/>
          </w:tcPr>
          <w:p w:rsidR="00A94410" w:rsidRPr="00A94410" w:rsidRDefault="00A94410" w:rsidP="009C68ED">
            <w:pPr>
              <w:widowControl w:val="0"/>
              <w:ind w:leftChars="-49" w:left="-108"/>
              <w:rPr>
                <w:rFonts w:ascii="Arial Unicode MS" w:eastAsia="Arial Unicode MS" w:hAnsi="Arial Unicode MS" w:cs="Arial Unicode MS"/>
                <w:sz w:val="22"/>
              </w:rPr>
            </w:pPr>
            <w:r w:rsidRPr="00A94410">
              <w:rPr>
                <w:rFonts w:ascii="Arial Unicode MS" w:eastAsia="Arial Unicode MS" w:hAnsi="Arial Unicode MS" w:cs="Arial Unicode MS" w:hint="eastAsia"/>
                <w:sz w:val="22"/>
              </w:rPr>
              <w:t>(b)</w:t>
            </w:r>
          </w:p>
        </w:tc>
        <w:tc>
          <w:tcPr>
            <w:tcW w:w="8020" w:type="dxa"/>
          </w:tcPr>
          <w:p w:rsidR="00A94410" w:rsidRPr="00A94410" w:rsidRDefault="00A94410" w:rsidP="00A94410">
            <w:pPr>
              <w:widowControl w:val="0"/>
              <w:spacing w:line="276" w:lineRule="auto"/>
              <w:ind w:leftChars="-11" w:left="-24"/>
              <w:jc w:val="both"/>
              <w:rPr>
                <w:rFonts w:ascii="Arial" w:eastAsia="Arial Unicode MS" w:hAnsi="Arial" w:cs="Arial"/>
                <w:sz w:val="22"/>
              </w:rPr>
            </w:pPr>
            <w:r w:rsidRPr="00A94410">
              <w:rPr>
                <w:rFonts w:ascii="Arial" w:eastAsia="Arial Unicode MS" w:hAnsi="Arial" w:cs="Arial" w:hint="eastAsia"/>
                <w:sz w:val="22"/>
              </w:rPr>
              <w:t>此比色計中的濾光器有什麼作用？為什麼在本實驗中所用的比色計不需用濾光器？</w:t>
            </w:r>
          </w:p>
        </w:tc>
      </w:tr>
    </w:tbl>
    <w:p w:rsidR="00EC2000" w:rsidRDefault="00EC2000" w:rsidP="00EC2000">
      <w:pPr>
        <w:widowControl w:val="0"/>
        <w:spacing w:after="0" w:line="360" w:lineRule="auto"/>
        <w:jc w:val="both"/>
        <w:rPr>
          <w:rFonts w:ascii="Times New Roman" w:hAnsi="Times New Roman" w:cs="Times New Roman"/>
          <w:sz w:val="24"/>
          <w:szCs w:val="24"/>
        </w:rPr>
      </w:pPr>
    </w:p>
    <w:p w:rsidR="00A94410" w:rsidRDefault="00A94410" w:rsidP="00EC2000">
      <w:pPr>
        <w:widowControl w:val="0"/>
        <w:spacing w:after="0" w:line="360" w:lineRule="auto"/>
        <w:jc w:val="both"/>
        <w:rPr>
          <w:rFonts w:ascii="Times New Roman" w:hAnsi="Times New Roman" w:cs="Times New Roman"/>
          <w:sz w:val="24"/>
          <w:szCs w:val="24"/>
        </w:rPr>
      </w:pPr>
    </w:p>
    <w:p w:rsidR="00513619" w:rsidRPr="002F5B20" w:rsidRDefault="00513619" w:rsidP="00EC2000">
      <w:pPr>
        <w:widowControl w:val="0"/>
        <w:spacing w:after="0" w:line="360" w:lineRule="auto"/>
        <w:jc w:val="both"/>
        <w:rPr>
          <w:rFonts w:ascii="Times New Roman" w:hAnsi="Times New Roman" w:cs="Times New Roman"/>
          <w:sz w:val="24"/>
          <w:szCs w:val="24"/>
        </w:rPr>
      </w:pPr>
    </w:p>
    <w:p w:rsidR="00513619" w:rsidRPr="00AA5FE4" w:rsidRDefault="00513619" w:rsidP="00513619">
      <w:pPr>
        <w:spacing w:after="0" w:line="360" w:lineRule="auto"/>
        <w:rPr>
          <w:rFonts w:ascii="Arial Unicode MS" w:eastAsia="Arial Unicode MS" w:hAnsi="Arial Unicode MS" w:cs="Arial Unicode MS"/>
          <w:b/>
          <w:sz w:val="24"/>
          <w:szCs w:val="24"/>
          <w:lang w:val="en-GB"/>
        </w:rPr>
      </w:pPr>
      <w:r>
        <w:rPr>
          <w:rFonts w:ascii="Arial Unicode MS" w:eastAsia="Arial Unicode MS" w:hAnsi="Arial Unicode MS" w:cs="Arial Unicode MS" w:hint="eastAsia"/>
          <w:b/>
          <w:sz w:val="24"/>
          <w:szCs w:val="24"/>
        </w:rPr>
        <w:t>參考資料</w:t>
      </w:r>
    </w:p>
    <w:p w:rsidR="00A94410" w:rsidRDefault="00AE78A1" w:rsidP="00A94410">
      <w:pPr>
        <w:pStyle w:val="ListParagraph"/>
        <w:widowControl w:val="0"/>
        <w:numPr>
          <w:ilvl w:val="0"/>
          <w:numId w:val="33"/>
        </w:numPr>
        <w:tabs>
          <w:tab w:val="left" w:pos="900"/>
        </w:tabs>
        <w:spacing w:after="0" w:line="360" w:lineRule="auto"/>
        <w:jc w:val="both"/>
        <w:rPr>
          <w:rFonts w:ascii="Arial" w:hAnsi="Arial" w:cs="Arial"/>
        </w:rPr>
      </w:pPr>
      <w:r w:rsidRPr="00A94410">
        <w:rPr>
          <w:rFonts w:ascii="Arial" w:hAnsi="Arial" w:cs="Arial"/>
        </w:rPr>
        <w:t>“</w:t>
      </w:r>
      <w:r w:rsidRPr="00A94410">
        <w:rPr>
          <w:rStyle w:val="frmttl"/>
          <w:rFonts w:ascii="Arial" w:hAnsi="Arial" w:cs="Arial"/>
        </w:rPr>
        <w:t>GL192 - A technical guide to setting up and using the CLEAPSS colorimeter</w:t>
      </w:r>
      <w:r w:rsidRPr="00A94410">
        <w:rPr>
          <w:rFonts w:ascii="Arial" w:hAnsi="Arial" w:cs="Arial"/>
        </w:rPr>
        <w:t>”,</w:t>
      </w:r>
    </w:p>
    <w:p w:rsidR="001320FF" w:rsidRPr="00A94410" w:rsidRDefault="00A94A30" w:rsidP="00A94410">
      <w:pPr>
        <w:pStyle w:val="ListParagraph"/>
        <w:widowControl w:val="0"/>
        <w:tabs>
          <w:tab w:val="left" w:pos="900"/>
        </w:tabs>
        <w:spacing w:after="0" w:line="360" w:lineRule="auto"/>
        <w:ind w:left="480"/>
        <w:jc w:val="both"/>
        <w:rPr>
          <w:rFonts w:ascii="Arial" w:hAnsi="Arial" w:cs="Arial"/>
        </w:rPr>
      </w:pPr>
      <w:hyperlink r:id="rId15" w:history="1">
        <w:r w:rsidR="00AE78A1" w:rsidRPr="00A94410">
          <w:rPr>
            <w:rStyle w:val="Hyperlink"/>
            <w:rFonts w:ascii="Arial" w:hAnsi="Arial" w:cs="Arial"/>
          </w:rPr>
          <w:t>http://science.cleapss.org.uk/Resource-Info/GL192-A-technical-guide-to-setting-up-and-using-the-CLEAPSS-colorimeter.aspx</w:t>
        </w:r>
      </w:hyperlink>
    </w:p>
    <w:p w:rsidR="00AE78A1" w:rsidRPr="00AE78A1" w:rsidRDefault="00AE78A1" w:rsidP="005102B5">
      <w:pPr>
        <w:spacing w:after="0" w:line="360" w:lineRule="auto"/>
        <w:jc w:val="both"/>
        <w:rPr>
          <w:rFonts w:ascii="Times New Roman" w:hAnsi="Times New Roman" w:cs="Times New Roman"/>
          <w:sz w:val="24"/>
          <w:szCs w:val="24"/>
          <w:lang w:eastAsia="zh-HK"/>
        </w:rPr>
      </w:pPr>
    </w:p>
    <w:sectPr w:rsidR="00AE78A1" w:rsidRPr="00AE78A1" w:rsidSect="00C708F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30" w:rsidRDefault="00A94A30" w:rsidP="00292A92">
      <w:pPr>
        <w:spacing w:after="0" w:line="240" w:lineRule="auto"/>
      </w:pPr>
      <w:r>
        <w:separator/>
      </w:r>
    </w:p>
  </w:endnote>
  <w:endnote w:type="continuationSeparator" w:id="0">
    <w:p w:rsidR="00A94A30" w:rsidRDefault="00A94A30" w:rsidP="002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FONG, Wai-hung Raymond" w:date="2017-02-08T14:59:00Z"/>
  <w:sdt>
    <w:sdtPr>
      <w:rPr>
        <w:rFonts w:ascii="Arial" w:hAnsi="Arial" w:cs="Arial"/>
      </w:rPr>
      <w:id w:val="992450169"/>
      <w:docPartObj>
        <w:docPartGallery w:val="Page Numbers (Bottom of Page)"/>
        <w:docPartUnique/>
      </w:docPartObj>
    </w:sdtPr>
    <w:sdtEndPr/>
    <w:sdtContent>
      <w:customXmlInsRangeEnd w:id="1"/>
      <w:p w:rsidR="00427096" w:rsidRPr="001E4585" w:rsidRDefault="00427096">
        <w:pPr>
          <w:pStyle w:val="Footer"/>
          <w:jc w:val="center"/>
          <w:rPr>
            <w:ins w:id="2" w:author="FONG, Wai-hung Raymond" w:date="2017-02-08T14:59:00Z"/>
            <w:rFonts w:ascii="Arial" w:hAnsi="Arial" w:cs="Arial"/>
          </w:rPr>
        </w:pPr>
        <w:ins w:id="3" w:author="FONG, Wai-hung Raymond" w:date="2017-02-08T14:59:00Z">
          <w:r w:rsidRPr="001E4585">
            <w:rPr>
              <w:rFonts w:ascii="Arial" w:hAnsi="Arial" w:cs="Arial"/>
            </w:rPr>
            <w:fldChar w:fldCharType="begin"/>
          </w:r>
          <w:r w:rsidRPr="001E4585">
            <w:rPr>
              <w:rFonts w:ascii="Arial" w:hAnsi="Arial" w:cs="Arial"/>
            </w:rPr>
            <w:instrText>PAGE   \* MERGEFORMAT</w:instrText>
          </w:r>
          <w:r w:rsidRPr="001E4585">
            <w:rPr>
              <w:rFonts w:ascii="Arial" w:hAnsi="Arial" w:cs="Arial"/>
            </w:rPr>
            <w:fldChar w:fldCharType="separate"/>
          </w:r>
        </w:ins>
        <w:r w:rsidR="001E4585" w:rsidRPr="001E4585">
          <w:rPr>
            <w:rFonts w:ascii="Arial" w:hAnsi="Arial" w:cs="Arial"/>
            <w:noProof/>
            <w:lang w:val="zh-TW"/>
          </w:rPr>
          <w:t>1</w:t>
        </w:r>
        <w:ins w:id="4" w:author="FONG, Wai-hung Raymond" w:date="2017-02-08T14:59:00Z">
          <w:r w:rsidRPr="001E4585">
            <w:rPr>
              <w:rFonts w:ascii="Arial" w:hAnsi="Arial" w:cs="Arial"/>
            </w:rPr>
            <w:fldChar w:fldCharType="end"/>
          </w:r>
        </w:ins>
      </w:p>
      <w:customXmlInsRangeStart w:id="5" w:author="FONG, Wai-hung Raymond" w:date="2017-02-08T14:59:00Z"/>
    </w:sdtContent>
  </w:sdt>
  <w:customXmlInsRangeEnd w:id="5"/>
  <w:p w:rsidR="00427096" w:rsidRDefault="0042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30" w:rsidRDefault="00A94A30" w:rsidP="00292A92">
      <w:pPr>
        <w:spacing w:after="0" w:line="240" w:lineRule="auto"/>
      </w:pPr>
      <w:r>
        <w:separator/>
      </w:r>
    </w:p>
  </w:footnote>
  <w:footnote w:type="continuationSeparator" w:id="0">
    <w:p w:rsidR="00A94A30" w:rsidRDefault="00A94A30" w:rsidP="00292A92">
      <w:pPr>
        <w:spacing w:after="0" w:line="240" w:lineRule="auto"/>
      </w:pPr>
      <w:r>
        <w:continuationSeparator/>
      </w:r>
    </w:p>
  </w:footnote>
  <w:footnote w:id="1">
    <w:p w:rsidR="00653C01" w:rsidRPr="00D915E4" w:rsidRDefault="00653C01">
      <w:pPr>
        <w:pStyle w:val="FootnoteText"/>
      </w:pPr>
      <w:r w:rsidRPr="00D915E4">
        <w:rPr>
          <w:rStyle w:val="FootnoteReference"/>
          <w:rFonts w:ascii="Arial" w:hAnsi="Arial" w:cs="Arial"/>
        </w:rPr>
        <w:footnoteRef/>
      </w:r>
      <w:r w:rsidRPr="00D915E4">
        <w:rPr>
          <w:rFonts w:ascii="Arial" w:hAnsi="Arial" w:cs="Arial"/>
        </w:rPr>
        <w:t xml:space="preserve">  </w:t>
      </w:r>
      <w:r w:rsidRPr="00D915E4">
        <w:rPr>
          <w:rFonts w:ascii="Arial" w:eastAsia="Arial Unicode MS" w:hAnsi="Arial" w:cs="Arial" w:hint="eastAsia"/>
          <w:szCs w:val="22"/>
        </w:rPr>
        <w:t>提供的樣本已經進行了排氣。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612"/>
    <w:multiLevelType w:val="hybridMultilevel"/>
    <w:tmpl w:val="44329E20"/>
    <w:lvl w:ilvl="0" w:tplc="08643BD8">
      <w:start w:val="1"/>
      <w:numFmt w:val="lowerLetter"/>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nsid w:val="07056D75"/>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525796"/>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086D7712"/>
    <w:multiLevelType w:val="hybridMultilevel"/>
    <w:tmpl w:val="7A1E372E"/>
    <w:lvl w:ilvl="0" w:tplc="03D44DA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0AF7545A"/>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0E6443E4"/>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10316C7B"/>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A66C14"/>
    <w:multiLevelType w:val="hybridMultilevel"/>
    <w:tmpl w:val="6B52C6A8"/>
    <w:lvl w:ilvl="0" w:tplc="4BB60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B95C88"/>
    <w:multiLevelType w:val="hybridMultilevel"/>
    <w:tmpl w:val="A520662A"/>
    <w:lvl w:ilvl="0" w:tplc="4FAC0F22">
      <w:start w:val="1"/>
      <w:numFmt w:val="lowerLetter"/>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
    <w:nsid w:val="188B35FC"/>
    <w:multiLevelType w:val="hybridMultilevel"/>
    <w:tmpl w:val="6D1C466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19285C5A"/>
    <w:multiLevelType w:val="hybridMultilevel"/>
    <w:tmpl w:val="A520662A"/>
    <w:lvl w:ilvl="0" w:tplc="4FAC0F22">
      <w:start w:val="1"/>
      <w:numFmt w:val="lowerLetter"/>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1E9021EA"/>
    <w:multiLevelType w:val="hybridMultilevel"/>
    <w:tmpl w:val="74042B5A"/>
    <w:lvl w:ilvl="0" w:tplc="D0664F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7D2E42"/>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nsid w:val="31537923"/>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4CC4661"/>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4DE66D5"/>
    <w:multiLevelType w:val="hybridMultilevel"/>
    <w:tmpl w:val="372E62EE"/>
    <w:lvl w:ilvl="0" w:tplc="05863952">
      <w:start w:val="1"/>
      <w:numFmt w:val="lowerLetter"/>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6">
    <w:nsid w:val="397E451A"/>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nsid w:val="446D42E1"/>
    <w:multiLevelType w:val="hybridMultilevel"/>
    <w:tmpl w:val="D892095A"/>
    <w:lvl w:ilvl="0" w:tplc="44CC9E96">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8A05591"/>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9712D65"/>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nsid w:val="4AA86356"/>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E98631E"/>
    <w:multiLevelType w:val="hybridMultilevel"/>
    <w:tmpl w:val="103AEEA0"/>
    <w:lvl w:ilvl="0" w:tplc="2F1A5EE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B46101"/>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586403E"/>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nsid w:val="5B2D216C"/>
    <w:multiLevelType w:val="hybridMultilevel"/>
    <w:tmpl w:val="C0C6DDC6"/>
    <w:lvl w:ilvl="0" w:tplc="03D44DA8">
      <w:start w:val="2"/>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C87788B"/>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nsid w:val="5F661159"/>
    <w:multiLevelType w:val="hybridMultilevel"/>
    <w:tmpl w:val="6D1C466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nsid w:val="5FAE5FFE"/>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FC85618"/>
    <w:multiLevelType w:val="hybridMultilevel"/>
    <w:tmpl w:val="372E62EE"/>
    <w:lvl w:ilvl="0" w:tplc="05863952">
      <w:start w:val="1"/>
      <w:numFmt w:val="lowerLetter"/>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9">
    <w:nsid w:val="66FE6F6B"/>
    <w:multiLevelType w:val="hybridMultilevel"/>
    <w:tmpl w:val="D7DA4A68"/>
    <w:lvl w:ilvl="0" w:tplc="EBE674E4">
      <w:start w:val="1"/>
      <w:numFmt w:val="lowerLetter"/>
      <w:lvlText w:val="(%1)"/>
      <w:lvlJc w:val="left"/>
      <w:pPr>
        <w:ind w:left="901" w:hanging="45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30">
    <w:nsid w:val="734B5E79"/>
    <w:multiLevelType w:val="hybridMultilevel"/>
    <w:tmpl w:val="1A020DE4"/>
    <w:lvl w:ilvl="0" w:tplc="2F1A5EE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B110222"/>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2">
    <w:nsid w:val="7FC45E83"/>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21"/>
  </w:num>
  <w:num w:numId="2">
    <w:abstractNumId w:val="30"/>
  </w:num>
  <w:num w:numId="3">
    <w:abstractNumId w:val="18"/>
  </w:num>
  <w:num w:numId="4">
    <w:abstractNumId w:val="13"/>
  </w:num>
  <w:num w:numId="5">
    <w:abstractNumId w:val="14"/>
  </w:num>
  <w:num w:numId="6">
    <w:abstractNumId w:val="22"/>
  </w:num>
  <w:num w:numId="7">
    <w:abstractNumId w:val="1"/>
  </w:num>
  <w:num w:numId="8">
    <w:abstractNumId w:val="27"/>
  </w:num>
  <w:num w:numId="9">
    <w:abstractNumId w:val="20"/>
  </w:num>
  <w:num w:numId="10">
    <w:abstractNumId w:val="6"/>
  </w:num>
  <w:num w:numId="11">
    <w:abstractNumId w:val="7"/>
  </w:num>
  <w:num w:numId="12">
    <w:abstractNumId w:val="17"/>
  </w:num>
  <w:num w:numId="13">
    <w:abstractNumId w:val="11"/>
  </w:num>
  <w:num w:numId="14">
    <w:abstractNumId w:val="29"/>
  </w:num>
  <w:num w:numId="15">
    <w:abstractNumId w:val="3"/>
  </w:num>
  <w:num w:numId="16">
    <w:abstractNumId w:val="25"/>
  </w:num>
  <w:num w:numId="17">
    <w:abstractNumId w:val="23"/>
  </w:num>
  <w:num w:numId="18">
    <w:abstractNumId w:val="2"/>
  </w:num>
  <w:num w:numId="19">
    <w:abstractNumId w:val="4"/>
  </w:num>
  <w:num w:numId="20">
    <w:abstractNumId w:val="28"/>
  </w:num>
  <w:num w:numId="21">
    <w:abstractNumId w:val="0"/>
  </w:num>
  <w:num w:numId="22">
    <w:abstractNumId w:val="5"/>
  </w:num>
  <w:num w:numId="23">
    <w:abstractNumId w:val="15"/>
  </w:num>
  <w:num w:numId="24">
    <w:abstractNumId w:val="16"/>
  </w:num>
  <w:num w:numId="25">
    <w:abstractNumId w:val="32"/>
  </w:num>
  <w:num w:numId="26">
    <w:abstractNumId w:val="31"/>
  </w:num>
  <w:num w:numId="27">
    <w:abstractNumId w:val="12"/>
  </w:num>
  <w:num w:numId="28">
    <w:abstractNumId w:val="9"/>
  </w:num>
  <w:num w:numId="29">
    <w:abstractNumId w:val="10"/>
  </w:num>
  <w:num w:numId="30">
    <w:abstractNumId w:val="19"/>
  </w:num>
  <w:num w:numId="31">
    <w:abstractNumId w:val="8"/>
  </w:num>
  <w:num w:numId="32">
    <w:abstractNumId w:val="26"/>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NG, Wai-hung Raymond">
    <w15:presenceInfo w15:providerId="AD" w15:userId="S-1-5-21-2637006528-1015924553-1750768987-3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D"/>
    <w:rsid w:val="0000531C"/>
    <w:rsid w:val="0005369D"/>
    <w:rsid w:val="00075D60"/>
    <w:rsid w:val="000960D8"/>
    <w:rsid w:val="000B1D66"/>
    <w:rsid w:val="000C2C5F"/>
    <w:rsid w:val="000C43ED"/>
    <w:rsid w:val="000D103B"/>
    <w:rsid w:val="000D494B"/>
    <w:rsid w:val="000D5B68"/>
    <w:rsid w:val="000E3D1F"/>
    <w:rsid w:val="000F3ECC"/>
    <w:rsid w:val="000F3F3F"/>
    <w:rsid w:val="00101BA5"/>
    <w:rsid w:val="001320FF"/>
    <w:rsid w:val="00140A33"/>
    <w:rsid w:val="00140DD6"/>
    <w:rsid w:val="0015300B"/>
    <w:rsid w:val="00170840"/>
    <w:rsid w:val="0017120F"/>
    <w:rsid w:val="001760EC"/>
    <w:rsid w:val="001772BA"/>
    <w:rsid w:val="001936BF"/>
    <w:rsid w:val="00197E85"/>
    <w:rsid w:val="001A5333"/>
    <w:rsid w:val="001A6B8F"/>
    <w:rsid w:val="001A6D8B"/>
    <w:rsid w:val="001A6FF8"/>
    <w:rsid w:val="001B33AA"/>
    <w:rsid w:val="001B478C"/>
    <w:rsid w:val="001C6DFB"/>
    <w:rsid w:val="001D4AEC"/>
    <w:rsid w:val="001E3F21"/>
    <w:rsid w:val="001E4585"/>
    <w:rsid w:val="001E5840"/>
    <w:rsid w:val="001F1DBD"/>
    <w:rsid w:val="0020725D"/>
    <w:rsid w:val="00227F99"/>
    <w:rsid w:val="0026387D"/>
    <w:rsid w:val="00283869"/>
    <w:rsid w:val="00285433"/>
    <w:rsid w:val="00292A92"/>
    <w:rsid w:val="002970F4"/>
    <w:rsid w:val="002A58E4"/>
    <w:rsid w:val="002B30CC"/>
    <w:rsid w:val="002B4524"/>
    <w:rsid w:val="002B5E1A"/>
    <w:rsid w:val="002C6F7F"/>
    <w:rsid w:val="002D67D0"/>
    <w:rsid w:val="002E10A7"/>
    <w:rsid w:val="002E494C"/>
    <w:rsid w:val="002F5B20"/>
    <w:rsid w:val="00320ACE"/>
    <w:rsid w:val="0032390E"/>
    <w:rsid w:val="00332220"/>
    <w:rsid w:val="003402FA"/>
    <w:rsid w:val="0034389F"/>
    <w:rsid w:val="003640CB"/>
    <w:rsid w:val="00393440"/>
    <w:rsid w:val="003A15F2"/>
    <w:rsid w:val="003A7A2C"/>
    <w:rsid w:val="003B5F5A"/>
    <w:rsid w:val="003D2A53"/>
    <w:rsid w:val="003E626E"/>
    <w:rsid w:val="004230FA"/>
    <w:rsid w:val="004252B5"/>
    <w:rsid w:val="00427096"/>
    <w:rsid w:val="00436F45"/>
    <w:rsid w:val="00441AC3"/>
    <w:rsid w:val="0044438B"/>
    <w:rsid w:val="004559CB"/>
    <w:rsid w:val="00460AD8"/>
    <w:rsid w:val="00462A9B"/>
    <w:rsid w:val="004837E4"/>
    <w:rsid w:val="00492C42"/>
    <w:rsid w:val="00493221"/>
    <w:rsid w:val="004A3D28"/>
    <w:rsid w:val="004A521A"/>
    <w:rsid w:val="004B0787"/>
    <w:rsid w:val="004B574A"/>
    <w:rsid w:val="004C293D"/>
    <w:rsid w:val="004C3593"/>
    <w:rsid w:val="004D7E05"/>
    <w:rsid w:val="004E0270"/>
    <w:rsid w:val="004E23D3"/>
    <w:rsid w:val="004E6D19"/>
    <w:rsid w:val="004F13AA"/>
    <w:rsid w:val="004F2CBA"/>
    <w:rsid w:val="004F3860"/>
    <w:rsid w:val="00500DF8"/>
    <w:rsid w:val="00503BD7"/>
    <w:rsid w:val="005102B5"/>
    <w:rsid w:val="00511ECF"/>
    <w:rsid w:val="00513619"/>
    <w:rsid w:val="005309EC"/>
    <w:rsid w:val="00532D36"/>
    <w:rsid w:val="0053365E"/>
    <w:rsid w:val="0054190F"/>
    <w:rsid w:val="0056630C"/>
    <w:rsid w:val="0057196B"/>
    <w:rsid w:val="0059670C"/>
    <w:rsid w:val="005A36E5"/>
    <w:rsid w:val="005B3A07"/>
    <w:rsid w:val="005C38C7"/>
    <w:rsid w:val="005E1E7C"/>
    <w:rsid w:val="005E202B"/>
    <w:rsid w:val="005E3538"/>
    <w:rsid w:val="005E4C69"/>
    <w:rsid w:val="005E7E48"/>
    <w:rsid w:val="006237C0"/>
    <w:rsid w:val="00631039"/>
    <w:rsid w:val="00635A7B"/>
    <w:rsid w:val="00653C01"/>
    <w:rsid w:val="006A08F1"/>
    <w:rsid w:val="006A1158"/>
    <w:rsid w:val="006A57E5"/>
    <w:rsid w:val="006A6705"/>
    <w:rsid w:val="006E54FF"/>
    <w:rsid w:val="006E5C67"/>
    <w:rsid w:val="006F46BC"/>
    <w:rsid w:val="006F5DE8"/>
    <w:rsid w:val="00703DD8"/>
    <w:rsid w:val="007209B1"/>
    <w:rsid w:val="00720F77"/>
    <w:rsid w:val="007334F6"/>
    <w:rsid w:val="00747F7D"/>
    <w:rsid w:val="00754206"/>
    <w:rsid w:val="00763779"/>
    <w:rsid w:val="00765A3C"/>
    <w:rsid w:val="00776D7B"/>
    <w:rsid w:val="0079426C"/>
    <w:rsid w:val="007A4D2F"/>
    <w:rsid w:val="007B1A0E"/>
    <w:rsid w:val="007B5355"/>
    <w:rsid w:val="007C672A"/>
    <w:rsid w:val="007C6ECA"/>
    <w:rsid w:val="007C76FF"/>
    <w:rsid w:val="007F6527"/>
    <w:rsid w:val="00800479"/>
    <w:rsid w:val="008043EE"/>
    <w:rsid w:val="0082009C"/>
    <w:rsid w:val="00826C42"/>
    <w:rsid w:val="00827216"/>
    <w:rsid w:val="00844A20"/>
    <w:rsid w:val="00890384"/>
    <w:rsid w:val="00897D2F"/>
    <w:rsid w:val="008A010F"/>
    <w:rsid w:val="008A1FDD"/>
    <w:rsid w:val="008B3513"/>
    <w:rsid w:val="008B3861"/>
    <w:rsid w:val="008C67DA"/>
    <w:rsid w:val="008D2C97"/>
    <w:rsid w:val="008D3032"/>
    <w:rsid w:val="008D6B74"/>
    <w:rsid w:val="008E1DD4"/>
    <w:rsid w:val="008E7B60"/>
    <w:rsid w:val="00900E94"/>
    <w:rsid w:val="00915B8C"/>
    <w:rsid w:val="00922F88"/>
    <w:rsid w:val="00924A3F"/>
    <w:rsid w:val="009255A9"/>
    <w:rsid w:val="00925DD5"/>
    <w:rsid w:val="009369C0"/>
    <w:rsid w:val="00941702"/>
    <w:rsid w:val="00944FC7"/>
    <w:rsid w:val="00956BA1"/>
    <w:rsid w:val="009611CF"/>
    <w:rsid w:val="009743F6"/>
    <w:rsid w:val="0098118E"/>
    <w:rsid w:val="00981733"/>
    <w:rsid w:val="0098330F"/>
    <w:rsid w:val="00991779"/>
    <w:rsid w:val="00991F28"/>
    <w:rsid w:val="009F02ED"/>
    <w:rsid w:val="00A07A89"/>
    <w:rsid w:val="00A23A30"/>
    <w:rsid w:val="00A366FE"/>
    <w:rsid w:val="00A3780D"/>
    <w:rsid w:val="00A37FCA"/>
    <w:rsid w:val="00A433D4"/>
    <w:rsid w:val="00A460BC"/>
    <w:rsid w:val="00A55AA1"/>
    <w:rsid w:val="00A60E17"/>
    <w:rsid w:val="00A65461"/>
    <w:rsid w:val="00A66700"/>
    <w:rsid w:val="00A938AA"/>
    <w:rsid w:val="00A94410"/>
    <w:rsid w:val="00A94A30"/>
    <w:rsid w:val="00A96AF8"/>
    <w:rsid w:val="00AC044A"/>
    <w:rsid w:val="00AE146C"/>
    <w:rsid w:val="00AE4184"/>
    <w:rsid w:val="00AE78A1"/>
    <w:rsid w:val="00AF03CD"/>
    <w:rsid w:val="00B04648"/>
    <w:rsid w:val="00B3186E"/>
    <w:rsid w:val="00B42F37"/>
    <w:rsid w:val="00B505AD"/>
    <w:rsid w:val="00B53170"/>
    <w:rsid w:val="00B66CCB"/>
    <w:rsid w:val="00B776FE"/>
    <w:rsid w:val="00B84F2F"/>
    <w:rsid w:val="00BA10ED"/>
    <w:rsid w:val="00BC796C"/>
    <w:rsid w:val="00BD24C0"/>
    <w:rsid w:val="00BD2F2A"/>
    <w:rsid w:val="00BF0332"/>
    <w:rsid w:val="00BF42B6"/>
    <w:rsid w:val="00C17FDB"/>
    <w:rsid w:val="00C20E88"/>
    <w:rsid w:val="00C20EB7"/>
    <w:rsid w:val="00C44B68"/>
    <w:rsid w:val="00C527B6"/>
    <w:rsid w:val="00C708F3"/>
    <w:rsid w:val="00C818B7"/>
    <w:rsid w:val="00C82F8B"/>
    <w:rsid w:val="00C938A6"/>
    <w:rsid w:val="00C948A6"/>
    <w:rsid w:val="00CA004B"/>
    <w:rsid w:val="00CA11ED"/>
    <w:rsid w:val="00CA4355"/>
    <w:rsid w:val="00CA58BF"/>
    <w:rsid w:val="00CA6ACB"/>
    <w:rsid w:val="00CB20A0"/>
    <w:rsid w:val="00CB5959"/>
    <w:rsid w:val="00CB73B1"/>
    <w:rsid w:val="00CC3E9D"/>
    <w:rsid w:val="00CE13A7"/>
    <w:rsid w:val="00CE779F"/>
    <w:rsid w:val="00D1578B"/>
    <w:rsid w:val="00D40EC0"/>
    <w:rsid w:val="00D474EE"/>
    <w:rsid w:val="00D65775"/>
    <w:rsid w:val="00D856B0"/>
    <w:rsid w:val="00D915E4"/>
    <w:rsid w:val="00D927DC"/>
    <w:rsid w:val="00DA5730"/>
    <w:rsid w:val="00DB1207"/>
    <w:rsid w:val="00DC44FA"/>
    <w:rsid w:val="00DD4805"/>
    <w:rsid w:val="00DD6E04"/>
    <w:rsid w:val="00DE1059"/>
    <w:rsid w:val="00DE3C21"/>
    <w:rsid w:val="00DF5064"/>
    <w:rsid w:val="00E11F2D"/>
    <w:rsid w:val="00E13288"/>
    <w:rsid w:val="00E23DA6"/>
    <w:rsid w:val="00E328ED"/>
    <w:rsid w:val="00E371D4"/>
    <w:rsid w:val="00E54E8D"/>
    <w:rsid w:val="00E6329B"/>
    <w:rsid w:val="00E91276"/>
    <w:rsid w:val="00E95437"/>
    <w:rsid w:val="00E9778D"/>
    <w:rsid w:val="00EB28D8"/>
    <w:rsid w:val="00EC1F7A"/>
    <w:rsid w:val="00EC2000"/>
    <w:rsid w:val="00EF65A3"/>
    <w:rsid w:val="00F0578B"/>
    <w:rsid w:val="00F13888"/>
    <w:rsid w:val="00F15C59"/>
    <w:rsid w:val="00F27C0F"/>
    <w:rsid w:val="00F356CC"/>
    <w:rsid w:val="00F60C64"/>
    <w:rsid w:val="00F63226"/>
    <w:rsid w:val="00F72637"/>
    <w:rsid w:val="00F7753F"/>
    <w:rsid w:val="00F824FF"/>
    <w:rsid w:val="00FA1638"/>
    <w:rsid w:val="00FA5E30"/>
    <w:rsid w:val="00FC697E"/>
    <w:rsid w:val="00FD5B4E"/>
    <w:rsid w:val="00FF1905"/>
    <w:rsid w:val="00FF2C9F"/>
    <w:rsid w:val="00FF3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4A"/>
    <w:rPr>
      <w:rFonts w:ascii="Tahoma" w:hAnsi="Tahoma" w:cs="Tahoma"/>
      <w:sz w:val="16"/>
      <w:szCs w:val="16"/>
    </w:rPr>
  </w:style>
  <w:style w:type="paragraph" w:customStyle="1" w:styleId="Default">
    <w:name w:val="Default"/>
    <w:rsid w:val="00AE146C"/>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43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E78A1"/>
    <w:rPr>
      <w:color w:val="0000FF" w:themeColor="hyperlink"/>
      <w:u w:val="single"/>
    </w:rPr>
  </w:style>
  <w:style w:type="character" w:customStyle="1" w:styleId="frmttl">
    <w:name w:val="frmttl"/>
    <w:basedOn w:val="DefaultParagraphFont"/>
    <w:rsid w:val="00AE78A1"/>
  </w:style>
  <w:style w:type="character" w:styleId="FollowedHyperlink">
    <w:name w:val="FollowedHyperlink"/>
    <w:basedOn w:val="DefaultParagraphFont"/>
    <w:uiPriority w:val="99"/>
    <w:semiHidden/>
    <w:unhideWhenUsed/>
    <w:rsid w:val="00AE78A1"/>
    <w:rPr>
      <w:color w:val="800080" w:themeColor="followedHyperlink"/>
      <w:u w:val="single"/>
    </w:rPr>
  </w:style>
  <w:style w:type="character" w:styleId="CommentReference">
    <w:name w:val="annotation reference"/>
    <w:basedOn w:val="DefaultParagraphFont"/>
    <w:uiPriority w:val="99"/>
    <w:semiHidden/>
    <w:unhideWhenUsed/>
    <w:rsid w:val="008B3513"/>
    <w:rPr>
      <w:sz w:val="18"/>
      <w:szCs w:val="18"/>
    </w:rPr>
  </w:style>
  <w:style w:type="paragraph" w:styleId="CommentText">
    <w:name w:val="annotation text"/>
    <w:basedOn w:val="Normal"/>
    <w:link w:val="CommentTextChar"/>
    <w:uiPriority w:val="99"/>
    <w:semiHidden/>
    <w:unhideWhenUsed/>
    <w:rsid w:val="008B3513"/>
  </w:style>
  <w:style w:type="character" w:customStyle="1" w:styleId="CommentTextChar">
    <w:name w:val="Comment Text Char"/>
    <w:basedOn w:val="DefaultParagraphFont"/>
    <w:link w:val="CommentText"/>
    <w:uiPriority w:val="99"/>
    <w:semiHidden/>
    <w:rsid w:val="008B3513"/>
  </w:style>
  <w:style w:type="paragraph" w:styleId="CommentSubject">
    <w:name w:val="annotation subject"/>
    <w:basedOn w:val="CommentText"/>
    <w:next w:val="CommentText"/>
    <w:link w:val="CommentSubjectChar"/>
    <w:uiPriority w:val="99"/>
    <w:semiHidden/>
    <w:unhideWhenUsed/>
    <w:rsid w:val="008B3513"/>
    <w:rPr>
      <w:b/>
      <w:bCs/>
    </w:rPr>
  </w:style>
  <w:style w:type="character" w:customStyle="1" w:styleId="CommentSubjectChar">
    <w:name w:val="Comment Subject Char"/>
    <w:basedOn w:val="CommentTextChar"/>
    <w:link w:val="CommentSubject"/>
    <w:uiPriority w:val="99"/>
    <w:semiHidden/>
    <w:rsid w:val="008B3513"/>
    <w:rPr>
      <w:b/>
      <w:bCs/>
    </w:rPr>
  </w:style>
  <w:style w:type="paragraph" w:styleId="Revision">
    <w:name w:val="Revision"/>
    <w:hidden/>
    <w:uiPriority w:val="99"/>
    <w:semiHidden/>
    <w:rsid w:val="002B30CC"/>
    <w:pPr>
      <w:spacing w:after="0" w:line="240" w:lineRule="auto"/>
    </w:pPr>
  </w:style>
  <w:style w:type="character" w:customStyle="1" w:styleId="a">
    <w:name w:val="頁尾 字元"/>
    <w:basedOn w:val="DefaultParagraphFont"/>
    <w:uiPriority w:val="99"/>
    <w:rsid w:val="00427096"/>
  </w:style>
  <w:style w:type="paragraph" w:styleId="FootnoteText">
    <w:name w:val="footnote text"/>
    <w:basedOn w:val="Normal"/>
    <w:link w:val="FootnoteTextChar"/>
    <w:uiPriority w:val="99"/>
    <w:semiHidden/>
    <w:unhideWhenUsed/>
    <w:rsid w:val="00653C01"/>
    <w:pPr>
      <w:snapToGrid w:val="0"/>
    </w:pPr>
    <w:rPr>
      <w:sz w:val="20"/>
      <w:szCs w:val="20"/>
    </w:rPr>
  </w:style>
  <w:style w:type="character" w:customStyle="1" w:styleId="FootnoteTextChar">
    <w:name w:val="Footnote Text Char"/>
    <w:basedOn w:val="DefaultParagraphFont"/>
    <w:link w:val="FootnoteText"/>
    <w:uiPriority w:val="99"/>
    <w:semiHidden/>
    <w:rsid w:val="00653C01"/>
    <w:rPr>
      <w:sz w:val="20"/>
      <w:szCs w:val="20"/>
    </w:rPr>
  </w:style>
  <w:style w:type="character" w:styleId="FootnoteReference">
    <w:name w:val="footnote reference"/>
    <w:basedOn w:val="DefaultParagraphFont"/>
    <w:uiPriority w:val="99"/>
    <w:semiHidden/>
    <w:unhideWhenUsed/>
    <w:rsid w:val="00653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4A"/>
    <w:rPr>
      <w:rFonts w:ascii="Tahoma" w:hAnsi="Tahoma" w:cs="Tahoma"/>
      <w:sz w:val="16"/>
      <w:szCs w:val="16"/>
    </w:rPr>
  </w:style>
  <w:style w:type="paragraph" w:customStyle="1" w:styleId="Default">
    <w:name w:val="Default"/>
    <w:rsid w:val="00AE146C"/>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43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E78A1"/>
    <w:rPr>
      <w:color w:val="0000FF" w:themeColor="hyperlink"/>
      <w:u w:val="single"/>
    </w:rPr>
  </w:style>
  <w:style w:type="character" w:customStyle="1" w:styleId="frmttl">
    <w:name w:val="frmttl"/>
    <w:basedOn w:val="DefaultParagraphFont"/>
    <w:rsid w:val="00AE78A1"/>
  </w:style>
  <w:style w:type="character" w:styleId="FollowedHyperlink">
    <w:name w:val="FollowedHyperlink"/>
    <w:basedOn w:val="DefaultParagraphFont"/>
    <w:uiPriority w:val="99"/>
    <w:semiHidden/>
    <w:unhideWhenUsed/>
    <w:rsid w:val="00AE78A1"/>
    <w:rPr>
      <w:color w:val="800080" w:themeColor="followedHyperlink"/>
      <w:u w:val="single"/>
    </w:rPr>
  </w:style>
  <w:style w:type="character" w:styleId="CommentReference">
    <w:name w:val="annotation reference"/>
    <w:basedOn w:val="DefaultParagraphFont"/>
    <w:uiPriority w:val="99"/>
    <w:semiHidden/>
    <w:unhideWhenUsed/>
    <w:rsid w:val="008B3513"/>
    <w:rPr>
      <w:sz w:val="18"/>
      <w:szCs w:val="18"/>
    </w:rPr>
  </w:style>
  <w:style w:type="paragraph" w:styleId="CommentText">
    <w:name w:val="annotation text"/>
    <w:basedOn w:val="Normal"/>
    <w:link w:val="CommentTextChar"/>
    <w:uiPriority w:val="99"/>
    <w:semiHidden/>
    <w:unhideWhenUsed/>
    <w:rsid w:val="008B3513"/>
  </w:style>
  <w:style w:type="character" w:customStyle="1" w:styleId="CommentTextChar">
    <w:name w:val="Comment Text Char"/>
    <w:basedOn w:val="DefaultParagraphFont"/>
    <w:link w:val="CommentText"/>
    <w:uiPriority w:val="99"/>
    <w:semiHidden/>
    <w:rsid w:val="008B3513"/>
  </w:style>
  <w:style w:type="paragraph" w:styleId="CommentSubject">
    <w:name w:val="annotation subject"/>
    <w:basedOn w:val="CommentText"/>
    <w:next w:val="CommentText"/>
    <w:link w:val="CommentSubjectChar"/>
    <w:uiPriority w:val="99"/>
    <w:semiHidden/>
    <w:unhideWhenUsed/>
    <w:rsid w:val="008B3513"/>
    <w:rPr>
      <w:b/>
      <w:bCs/>
    </w:rPr>
  </w:style>
  <w:style w:type="character" w:customStyle="1" w:styleId="CommentSubjectChar">
    <w:name w:val="Comment Subject Char"/>
    <w:basedOn w:val="CommentTextChar"/>
    <w:link w:val="CommentSubject"/>
    <w:uiPriority w:val="99"/>
    <w:semiHidden/>
    <w:rsid w:val="008B3513"/>
    <w:rPr>
      <w:b/>
      <w:bCs/>
    </w:rPr>
  </w:style>
  <w:style w:type="paragraph" w:styleId="Revision">
    <w:name w:val="Revision"/>
    <w:hidden/>
    <w:uiPriority w:val="99"/>
    <w:semiHidden/>
    <w:rsid w:val="002B30CC"/>
    <w:pPr>
      <w:spacing w:after="0" w:line="240" w:lineRule="auto"/>
    </w:pPr>
  </w:style>
  <w:style w:type="character" w:customStyle="1" w:styleId="a">
    <w:name w:val="頁尾 字元"/>
    <w:basedOn w:val="DefaultParagraphFont"/>
    <w:uiPriority w:val="99"/>
    <w:rsid w:val="00427096"/>
  </w:style>
  <w:style w:type="paragraph" w:styleId="FootnoteText">
    <w:name w:val="footnote text"/>
    <w:basedOn w:val="Normal"/>
    <w:link w:val="FootnoteTextChar"/>
    <w:uiPriority w:val="99"/>
    <w:semiHidden/>
    <w:unhideWhenUsed/>
    <w:rsid w:val="00653C01"/>
    <w:pPr>
      <w:snapToGrid w:val="0"/>
    </w:pPr>
    <w:rPr>
      <w:sz w:val="20"/>
      <w:szCs w:val="20"/>
    </w:rPr>
  </w:style>
  <w:style w:type="character" w:customStyle="1" w:styleId="FootnoteTextChar">
    <w:name w:val="Footnote Text Char"/>
    <w:basedOn w:val="DefaultParagraphFont"/>
    <w:link w:val="FootnoteText"/>
    <w:uiPriority w:val="99"/>
    <w:semiHidden/>
    <w:rsid w:val="00653C01"/>
    <w:rPr>
      <w:sz w:val="20"/>
      <w:szCs w:val="20"/>
    </w:rPr>
  </w:style>
  <w:style w:type="character" w:styleId="FootnoteReference">
    <w:name w:val="footnote reference"/>
    <w:basedOn w:val="DefaultParagraphFont"/>
    <w:uiPriority w:val="99"/>
    <w:semiHidden/>
    <w:unhideWhenUsed/>
    <w:rsid w:val="00653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cience.cleapss.org.uk/Resource-Info/GL192-A-technical-guide-to-setting-up-and-using-the-CLEAPSS-colorimeter.aspx" TargetMode="Externa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257E-E29C-4213-AC5C-92B4593C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KendrewMak</dc:creator>
  <cp:lastModifiedBy>kendrewmak</cp:lastModifiedBy>
  <cp:revision>9</cp:revision>
  <dcterms:created xsi:type="dcterms:W3CDTF">2017-02-08T06:57:00Z</dcterms:created>
  <dcterms:modified xsi:type="dcterms:W3CDTF">2017-02-09T09:05:00Z</dcterms:modified>
</cp:coreProperties>
</file>